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7F83" w14:textId="65A3D959" w:rsidR="0030017D" w:rsidRDefault="00262630" w:rsidP="00017DA4">
      <w:pPr>
        <w:jc w:val="center"/>
        <w:rPr>
          <w:b/>
          <w:bCs/>
          <w:sz w:val="28"/>
          <w:szCs w:val="28"/>
        </w:rPr>
      </w:pPr>
      <w:r w:rsidRPr="00D45440">
        <w:rPr>
          <w:b/>
          <w:bCs/>
          <w:sz w:val="28"/>
          <w:szCs w:val="28"/>
        </w:rPr>
        <w:t>Poster</w:t>
      </w:r>
      <w:r w:rsidR="005C1800">
        <w:rPr>
          <w:b/>
          <w:bCs/>
          <w:sz w:val="28"/>
          <w:szCs w:val="28"/>
        </w:rPr>
        <w:t xml:space="preserve"> Appearance</w:t>
      </w:r>
      <w:r w:rsidRPr="00D45440">
        <w:rPr>
          <w:b/>
          <w:bCs/>
          <w:sz w:val="28"/>
          <w:szCs w:val="28"/>
        </w:rPr>
        <w:t>:</w:t>
      </w:r>
    </w:p>
    <w:p w14:paraId="542460F3" w14:textId="77777777" w:rsidR="00363946" w:rsidRPr="00363946" w:rsidRDefault="00363946" w:rsidP="00017DA4">
      <w:pPr>
        <w:jc w:val="center"/>
        <w:rPr>
          <w:b/>
          <w:bCs/>
          <w:sz w:val="4"/>
          <w:szCs w:val="4"/>
        </w:rPr>
      </w:pPr>
    </w:p>
    <w:p w14:paraId="4FDD7F1A" w14:textId="77777777" w:rsidR="00A70E95" w:rsidRPr="00A70E95" w:rsidRDefault="00A70E95">
      <w:pPr>
        <w:rPr>
          <w:b/>
          <w:bCs/>
          <w:sz w:val="4"/>
          <w:szCs w:val="4"/>
        </w:rPr>
      </w:pPr>
    </w:p>
    <w:tbl>
      <w:tblPr>
        <w:tblStyle w:val="TableGrid"/>
        <w:tblW w:w="141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500"/>
        <w:gridCol w:w="4230"/>
        <w:gridCol w:w="4410"/>
        <w:gridCol w:w="990"/>
      </w:tblGrid>
      <w:tr w:rsidR="00E723DE" w14:paraId="175F0FFE" w14:textId="77777777" w:rsidTr="00017DA4">
        <w:tc>
          <w:tcPr>
            <w:tcW w:w="4500" w:type="dxa"/>
          </w:tcPr>
          <w:p w14:paraId="31816F82" w14:textId="475CAACA" w:rsidR="00E723DE" w:rsidRPr="001F72F5" w:rsidRDefault="00E723DE" w:rsidP="00E723DE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72F5">
              <w:rPr>
                <w:b/>
                <w:bCs/>
                <w:sz w:val="20"/>
                <w:szCs w:val="20"/>
              </w:rPr>
              <w:t>3</w:t>
            </w:r>
            <w:r w:rsidR="00815BD2">
              <w:rPr>
                <w:b/>
                <w:bCs/>
                <w:sz w:val="20"/>
                <w:szCs w:val="20"/>
              </w:rPr>
              <w:t>(Excellent)</w:t>
            </w:r>
          </w:p>
        </w:tc>
        <w:tc>
          <w:tcPr>
            <w:tcW w:w="4230" w:type="dxa"/>
          </w:tcPr>
          <w:p w14:paraId="4D9F91E3" w14:textId="53C5DB4B" w:rsidR="00E723DE" w:rsidRPr="001F72F5" w:rsidRDefault="00E723DE" w:rsidP="00E723DE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72F5">
              <w:rPr>
                <w:b/>
                <w:bCs/>
                <w:sz w:val="20"/>
                <w:szCs w:val="20"/>
              </w:rPr>
              <w:t>2</w:t>
            </w:r>
            <w:r w:rsidR="00815BD2">
              <w:rPr>
                <w:b/>
                <w:bCs/>
                <w:sz w:val="20"/>
                <w:szCs w:val="20"/>
              </w:rPr>
              <w:t>(Good)</w:t>
            </w:r>
          </w:p>
        </w:tc>
        <w:tc>
          <w:tcPr>
            <w:tcW w:w="4410" w:type="dxa"/>
          </w:tcPr>
          <w:p w14:paraId="7DAC8C20" w14:textId="79D6A53D" w:rsidR="00E723DE" w:rsidRPr="001F72F5" w:rsidRDefault="00E723DE" w:rsidP="00E723DE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72F5">
              <w:rPr>
                <w:b/>
                <w:bCs/>
                <w:sz w:val="20"/>
                <w:szCs w:val="20"/>
              </w:rPr>
              <w:t>1</w:t>
            </w:r>
            <w:r w:rsidR="00815BD2">
              <w:rPr>
                <w:b/>
                <w:bCs/>
                <w:sz w:val="20"/>
                <w:szCs w:val="20"/>
              </w:rPr>
              <w:t>(Poor)</w:t>
            </w:r>
          </w:p>
        </w:tc>
        <w:tc>
          <w:tcPr>
            <w:tcW w:w="990" w:type="dxa"/>
          </w:tcPr>
          <w:p w14:paraId="5F889F95" w14:textId="031ACA66" w:rsidR="00E723DE" w:rsidRPr="00986C41" w:rsidRDefault="00E63202" w:rsidP="00E63202">
            <w:pPr>
              <w:jc w:val="center"/>
              <w:rPr>
                <w:sz w:val="18"/>
                <w:szCs w:val="18"/>
              </w:rPr>
            </w:pPr>
            <w:r w:rsidRPr="00986C41">
              <w:rPr>
                <w:sz w:val="18"/>
                <w:szCs w:val="18"/>
              </w:rPr>
              <w:t xml:space="preserve">Points </w:t>
            </w:r>
          </w:p>
        </w:tc>
      </w:tr>
      <w:tr w:rsidR="0026075A" w14:paraId="0E5E77E9" w14:textId="77777777" w:rsidTr="00017DA4">
        <w:trPr>
          <w:trHeight w:val="746"/>
        </w:trPr>
        <w:tc>
          <w:tcPr>
            <w:tcW w:w="4500" w:type="dxa"/>
          </w:tcPr>
          <w:p w14:paraId="72F1F6DF" w14:textId="1612E07E" w:rsidR="0026075A" w:rsidRPr="00543762" w:rsidRDefault="008E58DD" w:rsidP="00543762">
            <w:pPr>
              <w:tabs>
                <w:tab w:val="left" w:pos="3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  <w:r w:rsidR="00977EFC" w:rsidRPr="00DB460D">
              <w:rPr>
                <w:sz w:val="20"/>
                <w:szCs w:val="20"/>
              </w:rPr>
              <w:t xml:space="preserve"> organization, flow, design, layout, and neatness</w:t>
            </w:r>
            <w:r w:rsidR="001F72F5">
              <w:rPr>
                <w:sz w:val="20"/>
                <w:szCs w:val="20"/>
              </w:rPr>
              <w:t>.</w:t>
            </w:r>
            <w:r w:rsidR="00977EFC" w:rsidRPr="00DB460D">
              <w:rPr>
                <w:sz w:val="20"/>
                <w:szCs w:val="20"/>
              </w:rPr>
              <w:t xml:space="preserve"> </w:t>
            </w:r>
            <w:r w:rsidR="00977EFC">
              <w:rPr>
                <w:sz w:val="20"/>
                <w:szCs w:val="20"/>
              </w:rPr>
              <w:t>Applicable and meaningful</w:t>
            </w:r>
            <w:r w:rsidR="00977EFC" w:rsidRPr="00DB460D">
              <w:rPr>
                <w:sz w:val="20"/>
                <w:szCs w:val="20"/>
              </w:rPr>
              <w:t xml:space="preserve"> </w:t>
            </w:r>
            <w:r w:rsidR="00977EFC">
              <w:rPr>
                <w:sz w:val="20"/>
                <w:szCs w:val="20"/>
              </w:rPr>
              <w:t>graphics</w:t>
            </w:r>
            <w:r w:rsidR="00543762">
              <w:rPr>
                <w:sz w:val="20"/>
                <w:szCs w:val="20"/>
              </w:rPr>
              <w:t>.</w:t>
            </w:r>
          </w:p>
        </w:tc>
        <w:tc>
          <w:tcPr>
            <w:tcW w:w="4230" w:type="dxa"/>
          </w:tcPr>
          <w:p w14:paraId="4798D008" w14:textId="6B361318" w:rsidR="0026075A" w:rsidRDefault="004F32E3" w:rsidP="00A90F6A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Adequate</w:t>
            </w:r>
            <w:r w:rsidRPr="00A90F6A">
              <w:rPr>
                <w:sz w:val="20"/>
                <w:szCs w:val="20"/>
              </w:rPr>
              <w:t xml:space="preserve"> </w:t>
            </w:r>
            <w:r w:rsidR="008E58DD" w:rsidRPr="00A90F6A">
              <w:rPr>
                <w:sz w:val="20"/>
                <w:szCs w:val="20"/>
              </w:rPr>
              <w:t>organization, flow, design, layout, and neatness. Graphics are included</w:t>
            </w:r>
            <w:ins w:id="0" w:author="Ullrich-French, Sarah C" w:date="2022-03-30T09:44:00Z">
              <w:r w:rsidR="008C4218">
                <w:rPr>
                  <w:sz w:val="20"/>
                  <w:szCs w:val="20"/>
                </w:rPr>
                <w:t>.</w:t>
              </w:r>
            </w:ins>
          </w:p>
        </w:tc>
        <w:tc>
          <w:tcPr>
            <w:tcW w:w="4410" w:type="dxa"/>
          </w:tcPr>
          <w:p w14:paraId="4C71A908" w14:textId="1A585593" w:rsidR="0026075A" w:rsidRDefault="004B7DC3" w:rsidP="00A90F6A">
            <w:pPr>
              <w:tabs>
                <w:tab w:val="left" w:pos="3450"/>
              </w:tabs>
              <w:rPr>
                <w:sz w:val="22"/>
                <w:szCs w:val="22"/>
              </w:rPr>
            </w:pPr>
            <w:r w:rsidRPr="00A90F6A">
              <w:rPr>
                <w:sz w:val="20"/>
                <w:szCs w:val="20"/>
              </w:rPr>
              <w:t xml:space="preserve">Poor organization, flow, design, layout, and neatness. Graphics are </w:t>
            </w:r>
            <w:r w:rsidR="00EA4E23">
              <w:rPr>
                <w:sz w:val="20"/>
                <w:szCs w:val="20"/>
              </w:rPr>
              <w:t>substandard</w:t>
            </w:r>
            <w:r w:rsidRPr="00A90F6A"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3F6E87D9" w14:textId="77777777" w:rsidR="0026075A" w:rsidRDefault="0026075A">
            <w:pPr>
              <w:rPr>
                <w:sz w:val="22"/>
                <w:szCs w:val="22"/>
              </w:rPr>
            </w:pPr>
          </w:p>
        </w:tc>
      </w:tr>
    </w:tbl>
    <w:p w14:paraId="7F473CA1" w14:textId="77777777" w:rsidR="0030017D" w:rsidRPr="0030017D" w:rsidRDefault="0030017D">
      <w:pPr>
        <w:rPr>
          <w:sz w:val="22"/>
          <w:szCs w:val="22"/>
        </w:rPr>
      </w:pPr>
    </w:p>
    <w:p w14:paraId="45532BFA" w14:textId="0917B0EE" w:rsidR="0030017D" w:rsidRDefault="005751F2" w:rsidP="00017DA4">
      <w:pPr>
        <w:jc w:val="center"/>
        <w:rPr>
          <w:b/>
          <w:bCs/>
          <w:sz w:val="28"/>
          <w:szCs w:val="28"/>
        </w:rPr>
      </w:pPr>
      <w:r w:rsidRPr="00D45440">
        <w:rPr>
          <w:b/>
          <w:bCs/>
          <w:sz w:val="28"/>
          <w:szCs w:val="28"/>
        </w:rPr>
        <w:t>Presentation:</w:t>
      </w:r>
    </w:p>
    <w:p w14:paraId="29312789" w14:textId="77777777" w:rsidR="00363946" w:rsidRPr="00363946" w:rsidRDefault="00363946" w:rsidP="00017DA4">
      <w:pPr>
        <w:jc w:val="center"/>
        <w:rPr>
          <w:b/>
          <w:bCs/>
          <w:sz w:val="4"/>
          <w:szCs w:val="4"/>
        </w:rPr>
      </w:pPr>
    </w:p>
    <w:p w14:paraId="5BF7937B" w14:textId="77777777" w:rsidR="0030017D" w:rsidRPr="0029313F" w:rsidRDefault="0030017D">
      <w:pPr>
        <w:rPr>
          <w:sz w:val="4"/>
          <w:szCs w:val="4"/>
        </w:rPr>
      </w:pPr>
    </w:p>
    <w:tbl>
      <w:tblPr>
        <w:tblStyle w:val="TableGrid"/>
        <w:tblW w:w="141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340"/>
        <w:gridCol w:w="3330"/>
        <w:gridCol w:w="3510"/>
        <w:gridCol w:w="3960"/>
        <w:gridCol w:w="990"/>
      </w:tblGrid>
      <w:tr w:rsidR="003C749F" w:rsidRPr="00986C41" w14:paraId="6D1EC727" w14:textId="77777777" w:rsidTr="00F54297">
        <w:tc>
          <w:tcPr>
            <w:tcW w:w="2340" w:type="dxa"/>
          </w:tcPr>
          <w:p w14:paraId="6694D0A6" w14:textId="77777777" w:rsidR="003C749F" w:rsidRPr="001F72F5" w:rsidRDefault="003C749F" w:rsidP="00E814E0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1DC36094" w14:textId="4F28D37A" w:rsidR="003C749F" w:rsidRPr="001F72F5" w:rsidRDefault="003C749F" w:rsidP="00E814E0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72F5">
              <w:rPr>
                <w:b/>
                <w:bCs/>
                <w:sz w:val="20"/>
                <w:szCs w:val="20"/>
              </w:rPr>
              <w:t>3</w:t>
            </w:r>
            <w:r w:rsidR="00815BD2">
              <w:rPr>
                <w:b/>
                <w:bCs/>
                <w:sz w:val="20"/>
                <w:szCs w:val="20"/>
              </w:rPr>
              <w:t>(Excellent)</w:t>
            </w:r>
          </w:p>
        </w:tc>
        <w:tc>
          <w:tcPr>
            <w:tcW w:w="3510" w:type="dxa"/>
          </w:tcPr>
          <w:p w14:paraId="6B5CC343" w14:textId="6376BC31" w:rsidR="003C749F" w:rsidRPr="001F72F5" w:rsidRDefault="003C749F" w:rsidP="00E814E0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72F5">
              <w:rPr>
                <w:b/>
                <w:bCs/>
                <w:sz w:val="20"/>
                <w:szCs w:val="20"/>
              </w:rPr>
              <w:t>2</w:t>
            </w:r>
            <w:r w:rsidR="00815BD2">
              <w:rPr>
                <w:b/>
                <w:bCs/>
                <w:sz w:val="20"/>
                <w:szCs w:val="20"/>
              </w:rPr>
              <w:t>(Good)</w:t>
            </w:r>
          </w:p>
        </w:tc>
        <w:tc>
          <w:tcPr>
            <w:tcW w:w="3960" w:type="dxa"/>
          </w:tcPr>
          <w:p w14:paraId="60BBD5B4" w14:textId="400B5927" w:rsidR="003C749F" w:rsidRPr="001F72F5" w:rsidRDefault="003C749F" w:rsidP="00E814E0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72F5">
              <w:rPr>
                <w:b/>
                <w:bCs/>
                <w:sz w:val="20"/>
                <w:szCs w:val="20"/>
              </w:rPr>
              <w:t>1</w:t>
            </w:r>
            <w:r w:rsidR="00815BD2">
              <w:rPr>
                <w:b/>
                <w:bCs/>
                <w:sz w:val="20"/>
                <w:szCs w:val="20"/>
              </w:rPr>
              <w:t>(Poor)</w:t>
            </w:r>
          </w:p>
        </w:tc>
        <w:tc>
          <w:tcPr>
            <w:tcW w:w="990" w:type="dxa"/>
          </w:tcPr>
          <w:p w14:paraId="210237AE" w14:textId="68690EE7" w:rsidR="003C749F" w:rsidRPr="00986C41" w:rsidRDefault="003C749F" w:rsidP="00E814E0">
            <w:pPr>
              <w:jc w:val="center"/>
              <w:rPr>
                <w:sz w:val="18"/>
                <w:szCs w:val="18"/>
              </w:rPr>
            </w:pPr>
            <w:r w:rsidRPr="00986C41">
              <w:rPr>
                <w:sz w:val="18"/>
                <w:szCs w:val="18"/>
              </w:rPr>
              <w:t xml:space="preserve">Points </w:t>
            </w:r>
          </w:p>
        </w:tc>
      </w:tr>
      <w:tr w:rsidR="003C749F" w14:paraId="7727E950" w14:textId="77777777" w:rsidTr="00F54297">
        <w:trPr>
          <w:trHeight w:val="746"/>
        </w:trPr>
        <w:tc>
          <w:tcPr>
            <w:tcW w:w="2340" w:type="dxa"/>
            <w:vAlign w:val="center"/>
          </w:tcPr>
          <w:p w14:paraId="45A38F64" w14:textId="3D741BDB" w:rsidR="003C749F" w:rsidRPr="00BC3E8E" w:rsidRDefault="00E40B8C" w:rsidP="00BC3E8E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C3E8E">
              <w:rPr>
                <w:b/>
                <w:bCs/>
                <w:sz w:val="20"/>
                <w:szCs w:val="20"/>
              </w:rPr>
              <w:t>Issue/</w:t>
            </w:r>
            <w:r w:rsidR="0024511E">
              <w:rPr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3330" w:type="dxa"/>
          </w:tcPr>
          <w:p w14:paraId="50CB252B" w14:textId="14F0942F" w:rsidR="003C749F" w:rsidRPr="003C012B" w:rsidRDefault="008476AE" w:rsidP="00E814E0">
            <w:pPr>
              <w:tabs>
                <w:tab w:val="left" w:pos="3450"/>
              </w:tabs>
              <w:rPr>
                <w:sz w:val="20"/>
                <w:szCs w:val="20"/>
              </w:rPr>
            </w:pPr>
            <w:r w:rsidRPr="003C012B">
              <w:rPr>
                <w:rFonts w:cs="Times New Roman"/>
                <w:sz w:val="20"/>
                <w:szCs w:val="20"/>
              </w:rPr>
              <w:t xml:space="preserve">Clearly defined issue/objective.   Well-explained rationale.  </w:t>
            </w:r>
          </w:p>
        </w:tc>
        <w:tc>
          <w:tcPr>
            <w:tcW w:w="3510" w:type="dxa"/>
          </w:tcPr>
          <w:p w14:paraId="1C5DC228" w14:textId="5EF18785" w:rsidR="003C749F" w:rsidRPr="003C012B" w:rsidRDefault="003C012B" w:rsidP="00E814E0">
            <w:pPr>
              <w:tabs>
                <w:tab w:val="left" w:pos="3450"/>
              </w:tabs>
              <w:rPr>
                <w:sz w:val="22"/>
                <w:szCs w:val="22"/>
              </w:rPr>
            </w:pPr>
            <w:r w:rsidRPr="003C012B">
              <w:rPr>
                <w:rFonts w:cs="Times New Roman"/>
                <w:sz w:val="20"/>
                <w:szCs w:val="20"/>
              </w:rPr>
              <w:t xml:space="preserve">The purpose is </w:t>
            </w:r>
            <w:r w:rsidR="00BE72F3">
              <w:rPr>
                <w:rFonts w:cs="Times New Roman"/>
                <w:sz w:val="20"/>
                <w:szCs w:val="20"/>
              </w:rPr>
              <w:t>stated</w:t>
            </w:r>
            <w:r w:rsidR="00BE72F3" w:rsidRPr="003C012B">
              <w:rPr>
                <w:rFonts w:cs="Times New Roman"/>
                <w:sz w:val="20"/>
                <w:szCs w:val="20"/>
              </w:rPr>
              <w:t xml:space="preserve"> </w:t>
            </w:r>
            <w:r w:rsidRPr="003C012B">
              <w:rPr>
                <w:rFonts w:cs="Times New Roman"/>
                <w:sz w:val="20"/>
                <w:szCs w:val="20"/>
              </w:rPr>
              <w:t>from the details listed, but no clear objective/issue is noted</w:t>
            </w:r>
            <w:r w:rsidR="00DA6636">
              <w:rPr>
                <w:rFonts w:cs="Times New Roman"/>
                <w:sz w:val="20"/>
                <w:szCs w:val="20"/>
              </w:rPr>
              <w:t xml:space="preserve"> or explained</w:t>
            </w:r>
            <w:r w:rsidRPr="003C01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14:paraId="53EE42B6" w14:textId="61C4185B" w:rsidR="003C749F" w:rsidRPr="003C012B" w:rsidRDefault="00E27DFE" w:rsidP="00E814E0">
            <w:pPr>
              <w:tabs>
                <w:tab w:val="left" w:pos="3450"/>
              </w:tabs>
              <w:rPr>
                <w:sz w:val="22"/>
                <w:szCs w:val="22"/>
              </w:rPr>
            </w:pPr>
            <w:r w:rsidRPr="003C012B">
              <w:rPr>
                <w:rFonts w:cs="Times New Roman"/>
                <w:sz w:val="20"/>
                <w:szCs w:val="20"/>
              </w:rPr>
              <w:t xml:space="preserve">The issue/objective is not </w:t>
            </w:r>
            <w:r w:rsidR="007566E8" w:rsidRPr="003C012B">
              <w:rPr>
                <w:rFonts w:cs="Times New Roman"/>
                <w:sz w:val="20"/>
                <w:szCs w:val="20"/>
              </w:rPr>
              <w:t xml:space="preserve">explained nor </w:t>
            </w:r>
            <w:r w:rsidRPr="003C012B">
              <w:rPr>
                <w:rFonts w:cs="Times New Roman"/>
                <w:sz w:val="20"/>
                <w:szCs w:val="20"/>
              </w:rPr>
              <w:t>evident.</w:t>
            </w:r>
          </w:p>
        </w:tc>
        <w:tc>
          <w:tcPr>
            <w:tcW w:w="990" w:type="dxa"/>
          </w:tcPr>
          <w:p w14:paraId="76821336" w14:textId="77777777" w:rsidR="003C749F" w:rsidRDefault="003C749F" w:rsidP="00E814E0">
            <w:pPr>
              <w:rPr>
                <w:sz w:val="22"/>
                <w:szCs w:val="22"/>
              </w:rPr>
            </w:pPr>
          </w:p>
        </w:tc>
      </w:tr>
    </w:tbl>
    <w:p w14:paraId="487886EA" w14:textId="77777777" w:rsidR="0030017D" w:rsidRPr="00017DA4" w:rsidRDefault="0030017D">
      <w:pPr>
        <w:rPr>
          <w:sz w:val="4"/>
          <w:szCs w:val="4"/>
        </w:rPr>
      </w:pPr>
    </w:p>
    <w:tbl>
      <w:tblPr>
        <w:tblStyle w:val="TableGrid"/>
        <w:tblW w:w="14130" w:type="dxa"/>
        <w:tblInd w:w="-545" w:type="dxa"/>
        <w:tblLook w:val="04A0" w:firstRow="1" w:lastRow="0" w:firstColumn="1" w:lastColumn="0" w:noHBand="0" w:noVBand="1"/>
      </w:tblPr>
      <w:tblGrid>
        <w:gridCol w:w="2351"/>
        <w:gridCol w:w="2346"/>
        <w:gridCol w:w="1983"/>
        <w:gridCol w:w="2060"/>
        <w:gridCol w:w="2194"/>
        <w:gridCol w:w="2190"/>
        <w:gridCol w:w="1006"/>
      </w:tblGrid>
      <w:tr w:rsidR="00AC743B" w14:paraId="6807AAF6" w14:textId="77777777" w:rsidTr="00694042">
        <w:tc>
          <w:tcPr>
            <w:tcW w:w="2351" w:type="dxa"/>
          </w:tcPr>
          <w:p w14:paraId="75408DD0" w14:textId="77777777" w:rsidR="0058118C" w:rsidRDefault="0058118C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</w:tcPr>
          <w:p w14:paraId="488D5960" w14:textId="20AB4AD0" w:rsidR="0058118C" w:rsidRPr="0058118C" w:rsidRDefault="0058118C" w:rsidP="0058118C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118C">
              <w:rPr>
                <w:b/>
                <w:bCs/>
                <w:sz w:val="20"/>
                <w:szCs w:val="20"/>
              </w:rPr>
              <w:t>5</w:t>
            </w:r>
            <w:r w:rsidR="00BA7222">
              <w:rPr>
                <w:b/>
                <w:bCs/>
                <w:sz w:val="20"/>
                <w:szCs w:val="20"/>
              </w:rPr>
              <w:t xml:space="preserve"> (Excellent)</w:t>
            </w:r>
          </w:p>
        </w:tc>
        <w:tc>
          <w:tcPr>
            <w:tcW w:w="1983" w:type="dxa"/>
          </w:tcPr>
          <w:p w14:paraId="71AA989B" w14:textId="07600A74" w:rsidR="0058118C" w:rsidRPr="0058118C" w:rsidRDefault="0058118C" w:rsidP="0058118C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118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60" w:type="dxa"/>
          </w:tcPr>
          <w:p w14:paraId="38AD5F41" w14:textId="0A7DAC15" w:rsidR="0058118C" w:rsidRPr="0058118C" w:rsidRDefault="0058118C" w:rsidP="0058118C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118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94" w:type="dxa"/>
          </w:tcPr>
          <w:p w14:paraId="6E2C1EA5" w14:textId="123F4DFD" w:rsidR="0058118C" w:rsidRPr="0058118C" w:rsidRDefault="0058118C" w:rsidP="0058118C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118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14:paraId="2DA09E92" w14:textId="175F48CF" w:rsidR="0058118C" w:rsidRPr="0058118C" w:rsidRDefault="0058118C" w:rsidP="0058118C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118C">
              <w:rPr>
                <w:b/>
                <w:bCs/>
                <w:sz w:val="20"/>
                <w:szCs w:val="20"/>
              </w:rPr>
              <w:t>1</w:t>
            </w:r>
            <w:r w:rsidR="00BA7222">
              <w:rPr>
                <w:b/>
                <w:bCs/>
                <w:sz w:val="20"/>
                <w:szCs w:val="20"/>
              </w:rPr>
              <w:t xml:space="preserve"> (Poor)</w:t>
            </w:r>
          </w:p>
        </w:tc>
        <w:tc>
          <w:tcPr>
            <w:tcW w:w="1006" w:type="dxa"/>
          </w:tcPr>
          <w:p w14:paraId="05F01FFC" w14:textId="214FDE91" w:rsidR="0058118C" w:rsidRDefault="0058118C" w:rsidP="0058118C">
            <w:pPr>
              <w:jc w:val="center"/>
              <w:rPr>
                <w:sz w:val="22"/>
                <w:szCs w:val="22"/>
              </w:rPr>
            </w:pPr>
            <w:r w:rsidRPr="00986C41">
              <w:rPr>
                <w:sz w:val="18"/>
                <w:szCs w:val="18"/>
              </w:rPr>
              <w:t xml:space="preserve">Points </w:t>
            </w:r>
          </w:p>
        </w:tc>
      </w:tr>
      <w:tr w:rsidR="00AC743B" w14:paraId="2B9FC4FC" w14:textId="77777777" w:rsidTr="00FF7BFE">
        <w:trPr>
          <w:trHeight w:val="1295"/>
        </w:trPr>
        <w:tc>
          <w:tcPr>
            <w:tcW w:w="2351" w:type="dxa"/>
          </w:tcPr>
          <w:p w14:paraId="29274BCB" w14:textId="2352D88A" w:rsidR="00593526" w:rsidRPr="00AC6662" w:rsidRDefault="006D5CB4" w:rsidP="00593526">
            <w:pPr>
              <w:rPr>
                <w:b/>
                <w:sz w:val="22"/>
                <w:szCs w:val="22"/>
              </w:rPr>
            </w:pPr>
            <w:r w:rsidRPr="005C4934">
              <w:rPr>
                <w:b/>
                <w:sz w:val="22"/>
                <w:szCs w:val="22"/>
              </w:rPr>
              <w:t>Overview</w:t>
            </w:r>
          </w:p>
          <w:p w14:paraId="093683DA" w14:textId="2F10C76A" w:rsidR="00593526" w:rsidRPr="00832F36" w:rsidRDefault="00832F36" w:rsidP="00832F36">
            <w:pPr>
              <w:rPr>
                <w:i/>
                <w:sz w:val="20"/>
                <w:szCs w:val="20"/>
              </w:rPr>
            </w:pPr>
            <w:r w:rsidRPr="00832F36">
              <w:rPr>
                <w:i/>
                <w:sz w:val="20"/>
                <w:szCs w:val="20"/>
              </w:rPr>
              <w:t>How the issue is evaluated/examined</w:t>
            </w:r>
          </w:p>
        </w:tc>
        <w:tc>
          <w:tcPr>
            <w:tcW w:w="2346" w:type="dxa"/>
          </w:tcPr>
          <w:p w14:paraId="41A86A53" w14:textId="07665474" w:rsidR="00F81B70" w:rsidRDefault="00F81B70" w:rsidP="00F81B70">
            <w:pPr>
              <w:tabs>
                <w:tab w:val="left" w:pos="3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</w:t>
            </w:r>
            <w:r w:rsidR="002033BE">
              <w:rPr>
                <w:sz w:val="20"/>
                <w:szCs w:val="20"/>
              </w:rPr>
              <w:t xml:space="preserve"> </w:t>
            </w:r>
            <w:r w:rsidR="00E265A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trong </w:t>
            </w:r>
            <w:r w:rsidR="00964705">
              <w:rPr>
                <w:sz w:val="20"/>
                <w:szCs w:val="20"/>
              </w:rPr>
              <w:t xml:space="preserve">research evidence </w:t>
            </w:r>
            <w:r w:rsidR="00770D5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uccinctly</w:t>
            </w:r>
            <w:r w:rsidR="00770D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summarized</w:t>
            </w:r>
          </w:p>
          <w:p w14:paraId="7503DAD3" w14:textId="77777777" w:rsidR="00F81B70" w:rsidDel="00964705" w:rsidRDefault="00F81B70" w:rsidP="00F81B70">
            <w:pPr>
              <w:tabs>
                <w:tab w:val="left" w:pos="3450"/>
              </w:tabs>
              <w:rPr>
                <w:del w:id="1" w:author="Craig, Darryl" w:date="2022-04-18T12:37:00Z"/>
                <w:sz w:val="20"/>
                <w:szCs w:val="20"/>
              </w:rPr>
            </w:pPr>
            <w:r w:rsidRPr="00DB460D">
              <w:rPr>
                <w:sz w:val="20"/>
                <w:szCs w:val="20"/>
              </w:rPr>
              <w:t xml:space="preserve">Material </w:t>
            </w:r>
            <w:r>
              <w:rPr>
                <w:sz w:val="20"/>
                <w:szCs w:val="20"/>
              </w:rPr>
              <w:t>accurately supports the issue</w:t>
            </w:r>
          </w:p>
          <w:p w14:paraId="0B6CE591" w14:textId="77777777" w:rsidR="0058118C" w:rsidRDefault="0058118C" w:rsidP="00593526">
            <w:pPr>
              <w:tabs>
                <w:tab w:val="left" w:pos="3450"/>
              </w:tabs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0895A1B1" w14:textId="54E5AEA5" w:rsidR="006125BC" w:rsidRDefault="00AD5E69" w:rsidP="00E265A2">
            <w:pPr>
              <w:tabs>
                <w:tab w:val="left" w:pos="3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</w:t>
            </w:r>
            <w:r w:rsidR="00E265A2">
              <w:rPr>
                <w:sz w:val="20"/>
                <w:szCs w:val="20"/>
              </w:rPr>
              <w:t xml:space="preserve"> </w:t>
            </w:r>
            <w:r w:rsidR="00BF583D">
              <w:rPr>
                <w:sz w:val="20"/>
                <w:szCs w:val="20"/>
              </w:rPr>
              <w:t xml:space="preserve">evidence </w:t>
            </w:r>
          </w:p>
          <w:p w14:paraId="7C4A2802" w14:textId="5DD9D38D" w:rsidR="00E265A2" w:rsidRDefault="00787D14" w:rsidP="00E265A2">
            <w:pPr>
              <w:tabs>
                <w:tab w:val="left" w:pos="3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summary</w:t>
            </w:r>
          </w:p>
          <w:p w14:paraId="43EDC040" w14:textId="6AC1F9C3" w:rsidR="00E265A2" w:rsidRDefault="00E265A2" w:rsidP="00E265A2">
            <w:pPr>
              <w:tabs>
                <w:tab w:val="left" w:pos="3450"/>
              </w:tabs>
              <w:rPr>
                <w:sz w:val="20"/>
                <w:szCs w:val="20"/>
              </w:rPr>
            </w:pPr>
            <w:r w:rsidRPr="00DB460D">
              <w:rPr>
                <w:sz w:val="20"/>
                <w:szCs w:val="20"/>
              </w:rPr>
              <w:t xml:space="preserve">Material </w:t>
            </w:r>
            <w:r>
              <w:rPr>
                <w:sz w:val="20"/>
                <w:szCs w:val="20"/>
              </w:rPr>
              <w:t>supports the issue</w:t>
            </w:r>
          </w:p>
          <w:p w14:paraId="6BAF94F5" w14:textId="77777777" w:rsidR="0058118C" w:rsidRDefault="0058118C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14:paraId="49F27E6E" w14:textId="777B7E20" w:rsidR="0058118C" w:rsidRPr="004901CB" w:rsidRDefault="00BF583D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t>Research evidence</w:t>
            </w:r>
            <w:r w:rsidRPr="004901CB">
              <w:rPr>
                <w:rFonts w:cs="Times New Roman"/>
                <w:sz w:val="20"/>
                <w:szCs w:val="20"/>
              </w:rPr>
              <w:t xml:space="preserve"> </w:t>
            </w:r>
            <w:r w:rsidR="00664A04" w:rsidRPr="004901CB">
              <w:rPr>
                <w:rFonts w:cs="Times New Roman"/>
                <w:sz w:val="20"/>
                <w:szCs w:val="20"/>
              </w:rPr>
              <w:t>is</w:t>
            </w:r>
            <w:r w:rsidR="005C2AB7" w:rsidRPr="004901CB">
              <w:rPr>
                <w:rFonts w:cs="Times New Roman"/>
                <w:sz w:val="20"/>
                <w:szCs w:val="20"/>
              </w:rPr>
              <w:t xml:space="preserve"> adequate</w:t>
            </w:r>
            <w:r w:rsidR="004901CB" w:rsidRPr="004901CB">
              <w:rPr>
                <w:rFonts w:cs="Times New Roman"/>
                <w:sz w:val="20"/>
                <w:szCs w:val="20"/>
              </w:rPr>
              <w:t xml:space="preserve">, </w:t>
            </w:r>
            <w:r w:rsidR="005C2AB7" w:rsidRPr="004901CB">
              <w:rPr>
                <w:rFonts w:cs="Times New Roman"/>
                <w:sz w:val="20"/>
                <w:szCs w:val="20"/>
              </w:rPr>
              <w:t>but somewhat general.</w:t>
            </w:r>
          </w:p>
        </w:tc>
        <w:tc>
          <w:tcPr>
            <w:tcW w:w="2194" w:type="dxa"/>
          </w:tcPr>
          <w:p w14:paraId="76E90C83" w14:textId="6B4B93B6" w:rsidR="0058118C" w:rsidRDefault="00BF583D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r w:rsidRPr="00567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4FDE" w:rsidRPr="00567C48">
              <w:rPr>
                <w:rFonts w:ascii="Times New Roman" w:hAnsi="Times New Roman" w:cs="Times New Roman"/>
                <w:sz w:val="20"/>
                <w:szCs w:val="20"/>
              </w:rPr>
              <w:t xml:space="preserve">is difficult to understand </w:t>
            </w:r>
            <w:r w:rsidR="00B0214C">
              <w:rPr>
                <w:rFonts w:ascii="Times New Roman" w:hAnsi="Times New Roman" w:cs="Times New Roman"/>
                <w:sz w:val="20"/>
                <w:szCs w:val="20"/>
              </w:rPr>
              <w:t>&amp; d</w:t>
            </w:r>
            <w:r w:rsidR="00024FDE" w:rsidRPr="00567C48">
              <w:rPr>
                <w:rFonts w:ascii="Times New Roman" w:hAnsi="Times New Roman" w:cs="Times New Roman"/>
                <w:sz w:val="20"/>
                <w:szCs w:val="20"/>
              </w:rPr>
              <w:t>oes not strongly connect to the issue.</w:t>
            </w:r>
          </w:p>
        </w:tc>
        <w:tc>
          <w:tcPr>
            <w:tcW w:w="2190" w:type="dxa"/>
          </w:tcPr>
          <w:p w14:paraId="6591F386" w14:textId="465405EB" w:rsidR="0058118C" w:rsidRDefault="0081456E">
            <w:pPr>
              <w:rPr>
                <w:sz w:val="22"/>
                <w:szCs w:val="22"/>
              </w:rPr>
            </w:pPr>
            <w:r w:rsidRPr="00567C48">
              <w:rPr>
                <w:rFonts w:ascii="Times New Roman" w:hAnsi="Times New Roman" w:cs="Times New Roman"/>
                <w:sz w:val="20"/>
                <w:szCs w:val="20"/>
              </w:rPr>
              <w:t>No connectio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between </w:t>
            </w:r>
            <w:r w:rsidR="00FF7BFE">
              <w:rPr>
                <w:rFonts w:ascii="Times New Roman" w:hAnsi="Times New Roman" w:cs="Times New Roman"/>
                <w:sz w:val="20"/>
                <w:szCs w:val="20"/>
              </w:rPr>
              <w:t xml:space="preserve">research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issue </w:t>
            </w:r>
            <w:r w:rsidRPr="00567C48">
              <w:rPr>
                <w:rFonts w:ascii="Times New Roman" w:hAnsi="Times New Roman" w:cs="Times New Roman"/>
                <w:sz w:val="20"/>
                <w:szCs w:val="20"/>
              </w:rPr>
              <w:t>evident.</w:t>
            </w:r>
          </w:p>
        </w:tc>
        <w:tc>
          <w:tcPr>
            <w:tcW w:w="1006" w:type="dxa"/>
          </w:tcPr>
          <w:p w14:paraId="2B385849" w14:textId="77777777" w:rsidR="0058118C" w:rsidRDefault="0058118C">
            <w:pPr>
              <w:rPr>
                <w:sz w:val="22"/>
                <w:szCs w:val="22"/>
              </w:rPr>
            </w:pPr>
          </w:p>
        </w:tc>
      </w:tr>
      <w:tr w:rsidR="00152AD7" w14:paraId="3E23F285" w14:textId="77777777" w:rsidTr="00694042">
        <w:tc>
          <w:tcPr>
            <w:tcW w:w="2351" w:type="dxa"/>
          </w:tcPr>
          <w:p w14:paraId="52CC7409" w14:textId="77777777" w:rsidR="0058118C" w:rsidRDefault="007932E0">
            <w:pPr>
              <w:rPr>
                <w:b/>
                <w:sz w:val="22"/>
                <w:szCs w:val="22"/>
              </w:rPr>
            </w:pPr>
            <w:r w:rsidRPr="005C4934">
              <w:rPr>
                <w:b/>
                <w:sz w:val="22"/>
                <w:szCs w:val="22"/>
              </w:rPr>
              <w:t>Conclusion/Practical Application</w:t>
            </w:r>
          </w:p>
          <w:p w14:paraId="2B54B092" w14:textId="75CBE523" w:rsidR="00593526" w:rsidRPr="007C5782" w:rsidRDefault="00593526" w:rsidP="007C5782">
            <w:pPr>
              <w:tabs>
                <w:tab w:val="left" w:pos="345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the evidence applies to the big picture</w:t>
            </w:r>
            <w:r w:rsidR="007C5782">
              <w:rPr>
                <w:i/>
                <w:sz w:val="20"/>
                <w:szCs w:val="20"/>
              </w:rPr>
              <w:t>/</w:t>
            </w:r>
            <w:r w:rsidRPr="007C5782">
              <w:rPr>
                <w:i/>
                <w:sz w:val="20"/>
                <w:szCs w:val="20"/>
              </w:rPr>
              <w:t>public health issue or research</w:t>
            </w:r>
          </w:p>
        </w:tc>
        <w:tc>
          <w:tcPr>
            <w:tcW w:w="2346" w:type="dxa"/>
          </w:tcPr>
          <w:p w14:paraId="3F3567C5" w14:textId="4715EDBE" w:rsidR="00A67C7B" w:rsidRDefault="00A67C7B" w:rsidP="00593526">
            <w:pPr>
              <w:tabs>
                <w:tab w:val="left" w:pos="345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Very d</w:t>
            </w:r>
            <w:r w:rsidR="000A65A4" w:rsidRPr="00A235E7">
              <w:rPr>
                <w:rFonts w:cs="Times New Roman"/>
                <w:sz w:val="20"/>
                <w:szCs w:val="20"/>
              </w:rPr>
              <w:t>etailed conclusion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6B068D47" w14:textId="27A88698" w:rsidR="0058118C" w:rsidRPr="00A235E7" w:rsidRDefault="00B24CD7" w:rsidP="00593526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0A65A4" w:rsidRPr="00A235E7">
              <w:rPr>
                <w:rFonts w:cs="Times New Roman"/>
                <w:sz w:val="20"/>
                <w:szCs w:val="20"/>
              </w:rPr>
              <w:t xml:space="preserve">learly based upon the process/methods section and the initial issue.  </w:t>
            </w:r>
          </w:p>
        </w:tc>
        <w:tc>
          <w:tcPr>
            <w:tcW w:w="1983" w:type="dxa"/>
          </w:tcPr>
          <w:p w14:paraId="44E0F994" w14:textId="3A9D2A38" w:rsidR="00B24CD7" w:rsidRDefault="00B24CD7" w:rsidP="00B24CD7">
            <w:pPr>
              <w:tabs>
                <w:tab w:val="left" w:pos="345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Pr="00A235E7">
              <w:rPr>
                <w:rFonts w:cs="Times New Roman"/>
                <w:sz w:val="20"/>
                <w:szCs w:val="20"/>
              </w:rPr>
              <w:t>etailed conclusion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7566DE7E" w14:textId="3FEF5150" w:rsidR="0058118C" w:rsidRPr="00A235E7" w:rsidRDefault="00B24CD7" w:rsidP="00B24CD7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Pr="00A235E7">
              <w:rPr>
                <w:rFonts w:cs="Times New Roman"/>
                <w:sz w:val="20"/>
                <w:szCs w:val="20"/>
              </w:rPr>
              <w:t xml:space="preserve">learly based upon the </w:t>
            </w:r>
            <w:r w:rsidR="007B790B">
              <w:rPr>
                <w:rFonts w:cs="Times New Roman"/>
                <w:sz w:val="20"/>
                <w:szCs w:val="20"/>
              </w:rPr>
              <w:t xml:space="preserve">process &amp; </w:t>
            </w:r>
            <w:r w:rsidRPr="00A235E7">
              <w:rPr>
                <w:rFonts w:cs="Times New Roman"/>
                <w:sz w:val="20"/>
                <w:szCs w:val="20"/>
              </w:rPr>
              <w:t xml:space="preserve">methods section and the initial issue.  </w:t>
            </w:r>
          </w:p>
        </w:tc>
        <w:tc>
          <w:tcPr>
            <w:tcW w:w="2060" w:type="dxa"/>
          </w:tcPr>
          <w:p w14:paraId="067271CD" w14:textId="6C4A7BE1" w:rsidR="0058118C" w:rsidRPr="00A235E7" w:rsidRDefault="003234EF">
            <w:pPr>
              <w:rPr>
                <w:sz w:val="22"/>
                <w:szCs w:val="22"/>
              </w:rPr>
            </w:pPr>
            <w:r w:rsidRPr="00A235E7">
              <w:rPr>
                <w:rFonts w:cs="Times New Roman"/>
                <w:sz w:val="20"/>
                <w:szCs w:val="20"/>
              </w:rPr>
              <w:t xml:space="preserve">Somewhat detailed and conclusion based upon the process/methods section and the initial issue.  </w:t>
            </w:r>
          </w:p>
        </w:tc>
        <w:tc>
          <w:tcPr>
            <w:tcW w:w="2194" w:type="dxa"/>
          </w:tcPr>
          <w:p w14:paraId="6F8479D8" w14:textId="5437C01F" w:rsidR="0058118C" w:rsidRPr="00A235E7" w:rsidRDefault="00903E9A">
            <w:pPr>
              <w:rPr>
                <w:sz w:val="22"/>
                <w:szCs w:val="22"/>
              </w:rPr>
            </w:pPr>
            <w:r w:rsidRPr="00A235E7">
              <w:rPr>
                <w:rFonts w:cs="Times New Roman"/>
                <w:sz w:val="20"/>
                <w:szCs w:val="20"/>
              </w:rPr>
              <w:t>Conclusion is listed</w:t>
            </w:r>
            <w:r w:rsidR="00294918">
              <w:rPr>
                <w:rFonts w:cs="Times New Roman"/>
                <w:sz w:val="20"/>
                <w:szCs w:val="20"/>
              </w:rPr>
              <w:t>.</w:t>
            </w:r>
            <w:r w:rsidRPr="00A235E7">
              <w:rPr>
                <w:rFonts w:cs="Times New Roman"/>
                <w:sz w:val="20"/>
                <w:szCs w:val="20"/>
              </w:rPr>
              <w:t xml:space="preserve"> </w:t>
            </w:r>
            <w:r w:rsidR="00294918">
              <w:rPr>
                <w:rFonts w:cs="Times New Roman"/>
                <w:sz w:val="20"/>
                <w:szCs w:val="20"/>
              </w:rPr>
              <w:t>L</w:t>
            </w:r>
            <w:r w:rsidRPr="00A235E7">
              <w:rPr>
                <w:rFonts w:cs="Times New Roman"/>
                <w:sz w:val="20"/>
                <w:szCs w:val="20"/>
              </w:rPr>
              <w:t>ittle reference to process</w:t>
            </w:r>
            <w:r w:rsidR="00294918">
              <w:rPr>
                <w:rFonts w:cs="Times New Roman"/>
                <w:sz w:val="20"/>
                <w:szCs w:val="20"/>
              </w:rPr>
              <w:t>/</w:t>
            </w:r>
            <w:r w:rsidRPr="00A235E7">
              <w:rPr>
                <w:rFonts w:cs="Times New Roman"/>
                <w:sz w:val="20"/>
                <w:szCs w:val="20"/>
              </w:rPr>
              <w:t xml:space="preserve">methods section </w:t>
            </w:r>
            <w:r w:rsidR="004D790E">
              <w:rPr>
                <w:rFonts w:cs="Times New Roman"/>
                <w:sz w:val="20"/>
                <w:szCs w:val="20"/>
              </w:rPr>
              <w:t>&amp;</w:t>
            </w:r>
            <w:r w:rsidRPr="00A235E7">
              <w:rPr>
                <w:rFonts w:cs="Times New Roman"/>
                <w:sz w:val="20"/>
                <w:szCs w:val="20"/>
              </w:rPr>
              <w:t xml:space="preserve"> initial issue.</w:t>
            </w:r>
          </w:p>
        </w:tc>
        <w:tc>
          <w:tcPr>
            <w:tcW w:w="2190" w:type="dxa"/>
          </w:tcPr>
          <w:p w14:paraId="48435266" w14:textId="6F9DE992" w:rsidR="0058118C" w:rsidRPr="00A235E7" w:rsidRDefault="00850F79">
            <w:pPr>
              <w:rPr>
                <w:sz w:val="22"/>
                <w:szCs w:val="22"/>
              </w:rPr>
            </w:pPr>
            <w:r w:rsidRPr="00A235E7">
              <w:rPr>
                <w:rFonts w:cs="Times New Roman"/>
                <w:sz w:val="20"/>
                <w:szCs w:val="20"/>
              </w:rPr>
              <w:t>No obvious conclusion</w:t>
            </w:r>
            <w:r w:rsidR="004D790E">
              <w:rPr>
                <w:rFonts w:cs="Times New Roman"/>
                <w:sz w:val="20"/>
                <w:szCs w:val="20"/>
              </w:rPr>
              <w:t>/</w:t>
            </w:r>
            <w:r w:rsidRPr="00A235E7">
              <w:rPr>
                <w:rFonts w:cs="Times New Roman"/>
                <w:sz w:val="20"/>
                <w:szCs w:val="20"/>
              </w:rPr>
              <w:t xml:space="preserve">application </w:t>
            </w:r>
            <w:r w:rsidR="004D790E">
              <w:rPr>
                <w:rFonts w:cs="Times New Roman"/>
                <w:sz w:val="20"/>
                <w:szCs w:val="20"/>
              </w:rPr>
              <w:t>I</w:t>
            </w:r>
            <w:r w:rsidRPr="00A235E7">
              <w:rPr>
                <w:rFonts w:cs="Times New Roman"/>
                <w:sz w:val="20"/>
                <w:szCs w:val="20"/>
              </w:rPr>
              <w:t>mportant details were overlooked.</w:t>
            </w:r>
          </w:p>
        </w:tc>
        <w:tc>
          <w:tcPr>
            <w:tcW w:w="1006" w:type="dxa"/>
          </w:tcPr>
          <w:p w14:paraId="59BCE181" w14:textId="77777777" w:rsidR="0058118C" w:rsidRDefault="0058118C">
            <w:pPr>
              <w:rPr>
                <w:sz w:val="22"/>
                <w:szCs w:val="22"/>
              </w:rPr>
            </w:pPr>
          </w:p>
        </w:tc>
      </w:tr>
      <w:tr w:rsidR="00152AD7" w14:paraId="3EB430A3" w14:textId="77777777" w:rsidTr="00694042">
        <w:tc>
          <w:tcPr>
            <w:tcW w:w="2351" w:type="dxa"/>
          </w:tcPr>
          <w:p w14:paraId="7343CF45" w14:textId="77777777" w:rsidR="0058118C" w:rsidRDefault="0090704C">
            <w:pPr>
              <w:rPr>
                <w:b/>
                <w:sz w:val="22"/>
                <w:szCs w:val="22"/>
              </w:rPr>
            </w:pPr>
            <w:r w:rsidRPr="00195850">
              <w:rPr>
                <w:b/>
                <w:sz w:val="22"/>
                <w:szCs w:val="22"/>
              </w:rPr>
              <w:t>Presentation Quality</w:t>
            </w:r>
          </w:p>
          <w:p w14:paraId="0B7391FD" w14:textId="77777777" w:rsidR="00593526" w:rsidRPr="00195850" w:rsidRDefault="00593526" w:rsidP="00593526">
            <w:pPr>
              <w:tabs>
                <w:tab w:val="left" w:pos="3450"/>
              </w:tabs>
              <w:rPr>
                <w:i/>
                <w:sz w:val="20"/>
                <w:szCs w:val="20"/>
              </w:rPr>
            </w:pPr>
            <w:r w:rsidRPr="00195850">
              <w:rPr>
                <w:i/>
                <w:sz w:val="20"/>
                <w:szCs w:val="20"/>
              </w:rPr>
              <w:t>Author’s ability to explain his/her work</w:t>
            </w:r>
          </w:p>
          <w:p w14:paraId="6BB45D91" w14:textId="77777777" w:rsidR="00593526" w:rsidRPr="00195850" w:rsidRDefault="00593526" w:rsidP="00593526">
            <w:pPr>
              <w:tabs>
                <w:tab w:val="left" w:pos="3450"/>
              </w:tabs>
              <w:rPr>
                <w:sz w:val="20"/>
                <w:szCs w:val="20"/>
              </w:rPr>
            </w:pPr>
            <w:r w:rsidRPr="00195850">
              <w:rPr>
                <w:sz w:val="20"/>
                <w:szCs w:val="20"/>
              </w:rPr>
              <w:t>Professional / strong communication</w:t>
            </w:r>
          </w:p>
          <w:p w14:paraId="041BBE4C" w14:textId="30C43C23" w:rsidR="00593526" w:rsidRDefault="00593526" w:rsidP="00E60D95">
            <w:pPr>
              <w:tabs>
                <w:tab w:val="left" w:pos="3450"/>
              </w:tabs>
              <w:rPr>
                <w:sz w:val="22"/>
                <w:szCs w:val="22"/>
              </w:rPr>
            </w:pPr>
          </w:p>
        </w:tc>
        <w:tc>
          <w:tcPr>
            <w:tcW w:w="2346" w:type="dxa"/>
          </w:tcPr>
          <w:p w14:paraId="05CB9590" w14:textId="77777777" w:rsidR="00C27662" w:rsidRDefault="000E7066" w:rsidP="00593526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Very</w:t>
            </w:r>
            <w:r w:rsidR="00894EB5" w:rsidRPr="00567C48">
              <w:rPr>
                <w:rFonts w:ascii="Times New Roman" w:hAnsi="Times New Roman" w:cs="Times New Roman"/>
                <w:sz w:val="20"/>
                <w:szCs w:val="20"/>
              </w:rPr>
              <w:t xml:space="preserve"> professional with good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voice</w:t>
            </w:r>
            <w:r w:rsidR="00894EB5" w:rsidRPr="00567C48">
              <w:rPr>
                <w:rFonts w:ascii="Times New Roman" w:hAnsi="Times New Roman" w:cs="Times New Roman"/>
                <w:sz w:val="20"/>
                <w:szCs w:val="20"/>
              </w:rPr>
              <w:t xml:space="preserve"> tone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894EB5" w:rsidRPr="00567C48">
              <w:rPr>
                <w:rFonts w:ascii="Times New Roman" w:hAnsi="Times New Roman" w:cs="Times New Roman"/>
                <w:sz w:val="20"/>
                <w:szCs w:val="20"/>
              </w:rPr>
              <w:t xml:space="preserve"> eye</w:t>
            </w:r>
            <w:r w:rsidR="00894EB5">
              <w:rPr>
                <w:rFonts w:ascii="Times New Roman" w:hAnsi="Times New Roman" w:cs="Times New Roman"/>
                <w:sz w:val="20"/>
                <w:szCs w:val="20"/>
              </w:rPr>
              <w:t xml:space="preserve"> contact.</w:t>
            </w:r>
            <w:r w:rsidR="00C27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716934" w14:textId="19BD1497" w:rsidR="00D71B98" w:rsidRDefault="00476814" w:rsidP="00593526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  <w:r w:rsidR="00C254D5">
              <w:rPr>
                <w:rFonts w:ascii="Times New Roman" w:hAnsi="Times New Roman" w:cs="Times New Roman"/>
                <w:sz w:val="20"/>
                <w:szCs w:val="20"/>
              </w:rPr>
              <w:t xml:space="preserve"> summary </w:t>
            </w:r>
          </w:p>
          <w:p w14:paraId="123105C3" w14:textId="77777777" w:rsidR="00C27662" w:rsidRDefault="00D71B98" w:rsidP="00593526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Excellent </w:t>
            </w:r>
            <w:r w:rsidR="00894EB5" w:rsidRPr="00567C48">
              <w:rPr>
                <w:rFonts w:ascii="Times New Roman" w:hAnsi="Times New Roman" w:cs="Times New Roman"/>
                <w:sz w:val="20"/>
                <w:szCs w:val="20"/>
              </w:rPr>
              <w:t xml:space="preserve">answers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894EB5" w:rsidRPr="00567C48">
              <w:rPr>
                <w:rFonts w:ascii="Times New Roman" w:hAnsi="Times New Roman" w:cs="Times New Roman"/>
                <w:sz w:val="20"/>
                <w:szCs w:val="20"/>
              </w:rPr>
              <w:t xml:space="preserve"> questions.</w:t>
            </w:r>
          </w:p>
          <w:p w14:paraId="37602541" w14:textId="66B4BC28" w:rsidR="0058118C" w:rsidRDefault="00894EB5" w:rsidP="00593526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 first language</w:t>
            </w:r>
            <w:r w:rsidR="00C276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</w:tcPr>
          <w:p w14:paraId="5E2B18E0" w14:textId="6CC0F5E2" w:rsidR="00C27662" w:rsidRDefault="00AC743B" w:rsidP="00C27662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27662" w:rsidRPr="00567C48">
              <w:rPr>
                <w:rFonts w:ascii="Times New Roman" w:hAnsi="Times New Roman" w:cs="Times New Roman"/>
                <w:sz w:val="20"/>
                <w:szCs w:val="20"/>
              </w:rPr>
              <w:t>rofessional with good</w:t>
            </w:r>
            <w:r w:rsidR="00C27662">
              <w:rPr>
                <w:rFonts w:ascii="Times New Roman" w:hAnsi="Times New Roman" w:cs="Times New Roman"/>
                <w:sz w:val="20"/>
                <w:szCs w:val="20"/>
              </w:rPr>
              <w:t xml:space="preserve"> voice</w:t>
            </w:r>
            <w:r w:rsidR="00C27662" w:rsidRPr="00567C48">
              <w:rPr>
                <w:rFonts w:ascii="Times New Roman" w:hAnsi="Times New Roman" w:cs="Times New Roman"/>
                <w:sz w:val="20"/>
                <w:szCs w:val="20"/>
              </w:rPr>
              <w:t xml:space="preserve"> tone </w:t>
            </w:r>
            <w:r w:rsidR="00C27662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C27662" w:rsidRPr="00567C48">
              <w:rPr>
                <w:rFonts w:ascii="Times New Roman" w:hAnsi="Times New Roman" w:cs="Times New Roman"/>
                <w:sz w:val="20"/>
                <w:szCs w:val="20"/>
              </w:rPr>
              <w:t xml:space="preserve"> eye</w:t>
            </w:r>
            <w:r w:rsidR="00C27662">
              <w:rPr>
                <w:rFonts w:ascii="Times New Roman" w:hAnsi="Times New Roman" w:cs="Times New Roman"/>
                <w:sz w:val="20"/>
                <w:szCs w:val="20"/>
              </w:rPr>
              <w:t xml:space="preserve"> contact. </w:t>
            </w:r>
          </w:p>
          <w:p w14:paraId="3666435C" w14:textId="3F0B678F" w:rsidR="00C27662" w:rsidRDefault="00AC743B" w:rsidP="00C27662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Very good</w:t>
            </w:r>
            <w:r w:rsidR="00C27662">
              <w:rPr>
                <w:rFonts w:ascii="Times New Roman" w:hAnsi="Times New Roman" w:cs="Times New Roman"/>
                <w:sz w:val="20"/>
                <w:szCs w:val="20"/>
              </w:rPr>
              <w:t xml:space="preserve"> summary </w:t>
            </w:r>
          </w:p>
          <w:p w14:paraId="0C32EF2D" w14:textId="58CF249E" w:rsidR="00C27662" w:rsidRDefault="00AC743B" w:rsidP="00C27662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Very good </w:t>
            </w:r>
            <w:r w:rsidR="00C27662" w:rsidRPr="00567C48">
              <w:rPr>
                <w:rFonts w:ascii="Times New Roman" w:hAnsi="Times New Roman" w:cs="Times New Roman"/>
                <w:sz w:val="20"/>
                <w:szCs w:val="20"/>
              </w:rPr>
              <w:t xml:space="preserve">answers </w:t>
            </w:r>
            <w:r w:rsidR="00C27662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C27662" w:rsidRPr="00567C48">
              <w:rPr>
                <w:rFonts w:ascii="Times New Roman" w:hAnsi="Times New Roman" w:cs="Times New Roman"/>
                <w:sz w:val="20"/>
                <w:szCs w:val="20"/>
              </w:rPr>
              <w:t xml:space="preserve"> questions.</w:t>
            </w:r>
          </w:p>
          <w:p w14:paraId="7E81F890" w14:textId="190E4128" w:rsidR="0058118C" w:rsidRDefault="00C27662" w:rsidP="00C27662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 first language.</w:t>
            </w:r>
          </w:p>
        </w:tc>
        <w:tc>
          <w:tcPr>
            <w:tcW w:w="2060" w:type="dxa"/>
          </w:tcPr>
          <w:p w14:paraId="5B29B73A" w14:textId="3B5BD265" w:rsidR="0058118C" w:rsidRDefault="004E2338">
            <w:pPr>
              <w:rPr>
                <w:sz w:val="22"/>
                <w:szCs w:val="22"/>
              </w:rPr>
            </w:pPr>
            <w:r w:rsidRPr="00567C48">
              <w:rPr>
                <w:rFonts w:ascii="Times New Roman" w:hAnsi="Times New Roman" w:cs="Times New Roman"/>
                <w:sz w:val="20"/>
                <w:szCs w:val="20"/>
              </w:rPr>
              <w:t>Professional with a few breaks in flow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="00152AD7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summary</w:t>
            </w:r>
            <w:r w:rsidRPr="00567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A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67C48">
              <w:rPr>
                <w:rFonts w:ascii="Times New Roman" w:hAnsi="Times New Roman" w:cs="Times New Roman"/>
                <w:sz w:val="20"/>
                <w:szCs w:val="20"/>
              </w:rPr>
              <w:t>ccurately/confidently answer</w:t>
            </w:r>
            <w:r w:rsidR="00323D4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67C48">
              <w:rPr>
                <w:rFonts w:ascii="Times New Roman" w:hAnsi="Times New Roman" w:cs="Times New Roman"/>
                <w:sz w:val="20"/>
                <w:szCs w:val="20"/>
              </w:rPr>
              <w:t xml:space="preserve"> most questions.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Person first language used.</w:t>
            </w:r>
          </w:p>
        </w:tc>
        <w:tc>
          <w:tcPr>
            <w:tcW w:w="2194" w:type="dxa"/>
          </w:tcPr>
          <w:p w14:paraId="6A672347" w14:textId="06F687D7" w:rsidR="0058118C" w:rsidRDefault="00323D40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267566" w:rsidRPr="00567C48">
              <w:rPr>
                <w:rFonts w:ascii="Times New Roman" w:hAnsi="Times New Roman" w:cs="Times New Roman"/>
                <w:sz w:val="20"/>
                <w:szCs w:val="20"/>
              </w:rPr>
              <w:t xml:space="preserve">ess than professional.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67566" w:rsidRPr="00567C48">
              <w:rPr>
                <w:rFonts w:ascii="Times New Roman" w:hAnsi="Times New Roman" w:cs="Times New Roman"/>
                <w:sz w:val="20"/>
                <w:szCs w:val="20"/>
              </w:rPr>
              <w:t>ifficul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67566" w:rsidRPr="00567C48">
              <w:rPr>
                <w:rFonts w:ascii="Times New Roman" w:hAnsi="Times New Roman" w:cs="Times New Roman"/>
                <w:sz w:val="20"/>
                <w:szCs w:val="20"/>
              </w:rPr>
              <w:t xml:space="preserve"> staying on task, making eye contact.</w:t>
            </w:r>
            <w:r w:rsidR="00AD45DF">
              <w:rPr>
                <w:rFonts w:ascii="Times New Roman" w:hAnsi="Times New Roman" w:cs="Times New Roman"/>
                <w:sz w:val="20"/>
                <w:szCs w:val="20"/>
              </w:rPr>
              <w:t xml:space="preserve"> Inferior </w:t>
            </w:r>
            <w:r w:rsidR="00267566" w:rsidRPr="00567C48">
              <w:rPr>
                <w:rFonts w:ascii="Times New Roman" w:hAnsi="Times New Roman" w:cs="Times New Roman"/>
                <w:sz w:val="20"/>
                <w:szCs w:val="20"/>
              </w:rPr>
              <w:t>summary</w:t>
            </w:r>
            <w:r w:rsidR="00AD45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67566" w:rsidRPr="00567C48">
              <w:rPr>
                <w:rFonts w:ascii="Times New Roman" w:hAnsi="Times New Roman" w:cs="Times New Roman"/>
                <w:sz w:val="20"/>
                <w:szCs w:val="20"/>
              </w:rPr>
              <w:t>Cannot answer most questions.</w:t>
            </w:r>
            <w:r w:rsidR="002675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A21F4">
              <w:rPr>
                <w:rFonts w:ascii="Times New Roman" w:hAnsi="Times New Roman" w:cs="Times New Roman"/>
                <w:sz w:val="20"/>
                <w:szCs w:val="20"/>
              </w:rPr>
              <w:t>No p</w:t>
            </w:r>
            <w:r w:rsidR="00267566">
              <w:rPr>
                <w:rFonts w:ascii="Times New Roman" w:hAnsi="Times New Roman" w:cs="Times New Roman"/>
                <w:sz w:val="20"/>
                <w:szCs w:val="20"/>
              </w:rPr>
              <w:t>erson first language</w:t>
            </w:r>
            <w:r w:rsidR="00F54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7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</w:tcPr>
          <w:p w14:paraId="11C15AA0" w14:textId="79D7BCC2" w:rsidR="0058118C" w:rsidRDefault="009A21F4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Poor presentation.</w:t>
            </w:r>
            <w:r w:rsidR="008E222C" w:rsidRPr="00567C48">
              <w:rPr>
                <w:rFonts w:ascii="Times New Roman" w:hAnsi="Times New Roman" w:cs="Times New Roman"/>
                <w:sz w:val="20"/>
                <w:szCs w:val="20"/>
              </w:rPr>
              <w:t xml:space="preserve"> Does not stay on </w:t>
            </w:r>
            <w:r w:rsidR="00E21C51" w:rsidRPr="00567C48">
              <w:rPr>
                <w:rFonts w:ascii="Times New Roman" w:hAnsi="Times New Roman" w:cs="Times New Roman"/>
                <w:sz w:val="20"/>
                <w:szCs w:val="20"/>
              </w:rPr>
              <w:t>task and</w:t>
            </w:r>
            <w:r w:rsidR="008E222C" w:rsidRPr="00567C48">
              <w:rPr>
                <w:rFonts w:ascii="Times New Roman" w:hAnsi="Times New Roman" w:cs="Times New Roman"/>
                <w:sz w:val="20"/>
                <w:szCs w:val="20"/>
              </w:rPr>
              <w:t xml:space="preserve"> struggles to answer questions. </w:t>
            </w:r>
            <w:r w:rsidR="00F54297">
              <w:rPr>
                <w:rFonts w:ascii="Times New Roman" w:hAnsi="Times New Roman" w:cs="Times New Roman"/>
                <w:sz w:val="20"/>
                <w:szCs w:val="20"/>
              </w:rPr>
              <w:t>Poor summary.</w:t>
            </w:r>
          </w:p>
        </w:tc>
        <w:tc>
          <w:tcPr>
            <w:tcW w:w="1006" w:type="dxa"/>
          </w:tcPr>
          <w:p w14:paraId="41BE5AF5" w14:textId="77777777" w:rsidR="0058118C" w:rsidRDefault="0058118C">
            <w:pPr>
              <w:rPr>
                <w:sz w:val="22"/>
                <w:szCs w:val="22"/>
              </w:rPr>
            </w:pPr>
          </w:p>
        </w:tc>
      </w:tr>
    </w:tbl>
    <w:p w14:paraId="0044F1E4" w14:textId="77777777" w:rsidR="0030017D" w:rsidRPr="0030017D" w:rsidRDefault="0030017D">
      <w:pPr>
        <w:rPr>
          <w:sz w:val="22"/>
          <w:szCs w:val="22"/>
        </w:rPr>
      </w:pPr>
    </w:p>
    <w:p w14:paraId="57F6C57A" w14:textId="77777777" w:rsidR="0030017D" w:rsidRPr="0030017D" w:rsidRDefault="0030017D">
      <w:pPr>
        <w:rPr>
          <w:sz w:val="22"/>
          <w:szCs w:val="22"/>
        </w:rPr>
      </w:pPr>
    </w:p>
    <w:p w14:paraId="5365D21D" w14:textId="77777777" w:rsidR="0030017D" w:rsidRPr="0030017D" w:rsidRDefault="0030017D">
      <w:pPr>
        <w:rPr>
          <w:sz w:val="22"/>
          <w:szCs w:val="22"/>
        </w:rPr>
      </w:pPr>
    </w:p>
    <w:p w14:paraId="52270788" w14:textId="77777777" w:rsidR="0030017D" w:rsidRPr="0030017D" w:rsidRDefault="0030017D">
      <w:pPr>
        <w:rPr>
          <w:sz w:val="22"/>
          <w:szCs w:val="22"/>
        </w:rPr>
      </w:pPr>
    </w:p>
    <w:tbl>
      <w:tblPr>
        <w:tblStyle w:val="TableGrid"/>
        <w:tblW w:w="14220" w:type="dxa"/>
        <w:tblInd w:w="-545" w:type="dxa"/>
        <w:tblLook w:val="04A0" w:firstRow="1" w:lastRow="0" w:firstColumn="1" w:lastColumn="0" w:noHBand="0" w:noVBand="1"/>
      </w:tblPr>
      <w:tblGrid>
        <w:gridCol w:w="2993"/>
        <w:gridCol w:w="11227"/>
      </w:tblGrid>
      <w:tr w:rsidR="00F5743C" w:rsidRPr="00040D2A" w14:paraId="653F3574" w14:textId="77777777" w:rsidTr="00CE3B1F">
        <w:trPr>
          <w:trHeight w:hRule="exact" w:val="777"/>
        </w:trPr>
        <w:tc>
          <w:tcPr>
            <w:tcW w:w="2993" w:type="dxa"/>
            <w:shd w:val="clear" w:color="auto" w:fill="auto"/>
          </w:tcPr>
          <w:p w14:paraId="65411B8D" w14:textId="77777777" w:rsidR="00F5743C" w:rsidRPr="00040D2A" w:rsidRDefault="00F5743C" w:rsidP="00E814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D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Areas</w:t>
            </w:r>
          </w:p>
          <w:p w14:paraId="0DCACF89" w14:textId="77777777" w:rsidR="00F5743C" w:rsidRPr="00040D2A" w:rsidRDefault="00F5743C" w:rsidP="00E814E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27" w:type="dxa"/>
            <w:shd w:val="clear" w:color="auto" w:fill="auto"/>
          </w:tcPr>
          <w:p w14:paraId="3888700B" w14:textId="77777777" w:rsidR="00F5743C" w:rsidRPr="00040D2A" w:rsidRDefault="00F5743C" w:rsidP="00E814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D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Comments</w:t>
            </w:r>
          </w:p>
        </w:tc>
      </w:tr>
      <w:tr w:rsidR="00F5743C" w:rsidRPr="00567C48" w14:paraId="1C088F16" w14:textId="77777777" w:rsidTr="00CE3B1F">
        <w:trPr>
          <w:trHeight w:val="1187"/>
        </w:trPr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14:paraId="30869AE8" w14:textId="77777777" w:rsidR="002D099D" w:rsidRPr="001F07A0" w:rsidRDefault="002D099D" w:rsidP="002D099D">
            <w:pPr>
              <w:rPr>
                <w:b/>
                <w:sz w:val="22"/>
                <w:szCs w:val="22"/>
              </w:rPr>
            </w:pPr>
            <w:r w:rsidRPr="001F07A0">
              <w:rPr>
                <w:b/>
                <w:sz w:val="22"/>
                <w:szCs w:val="22"/>
              </w:rPr>
              <w:t>Overview</w:t>
            </w:r>
          </w:p>
          <w:p w14:paraId="36F17C57" w14:textId="2F4E62A6" w:rsidR="002D099D" w:rsidRPr="005822E1" w:rsidRDefault="002D099D" w:rsidP="002D099D">
            <w:pPr>
              <w:rPr>
                <w:i/>
                <w:sz w:val="20"/>
                <w:szCs w:val="20"/>
              </w:rPr>
            </w:pPr>
            <w:r w:rsidRPr="005822E1">
              <w:rPr>
                <w:i/>
                <w:sz w:val="20"/>
                <w:szCs w:val="20"/>
              </w:rPr>
              <w:t>How the issue is evaluated/</w:t>
            </w:r>
          </w:p>
          <w:p w14:paraId="280D1FB3" w14:textId="693BE913" w:rsidR="00F5743C" w:rsidRPr="00567C48" w:rsidRDefault="002D099D" w:rsidP="002D09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2E1">
              <w:rPr>
                <w:i/>
                <w:sz w:val="20"/>
                <w:szCs w:val="20"/>
              </w:rPr>
              <w:t>examined</w:t>
            </w:r>
          </w:p>
        </w:tc>
        <w:tc>
          <w:tcPr>
            <w:tcW w:w="11227" w:type="dxa"/>
            <w:tcBorders>
              <w:bottom w:val="single" w:sz="4" w:space="0" w:color="auto"/>
            </w:tcBorders>
          </w:tcPr>
          <w:p w14:paraId="1A85D9FD" w14:textId="77777777" w:rsidR="00F5743C" w:rsidRPr="00567C48" w:rsidRDefault="00F5743C" w:rsidP="00E81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3C" w:rsidRPr="00567C48" w14:paraId="3B111F12" w14:textId="77777777" w:rsidTr="00CE3B1F">
        <w:trPr>
          <w:trHeight w:val="1331"/>
        </w:trPr>
        <w:tc>
          <w:tcPr>
            <w:tcW w:w="2993" w:type="dxa"/>
            <w:shd w:val="clear" w:color="auto" w:fill="F3F3F3"/>
            <w:vAlign w:val="center"/>
          </w:tcPr>
          <w:p w14:paraId="28D11CDB" w14:textId="77777777" w:rsidR="002D099D" w:rsidRDefault="002D099D" w:rsidP="002D099D">
            <w:pPr>
              <w:rPr>
                <w:b/>
                <w:sz w:val="22"/>
                <w:szCs w:val="22"/>
              </w:rPr>
            </w:pPr>
            <w:r w:rsidRPr="005C4934">
              <w:rPr>
                <w:b/>
                <w:sz w:val="22"/>
                <w:szCs w:val="22"/>
              </w:rPr>
              <w:t>Conclusion/Practical Application</w:t>
            </w:r>
          </w:p>
          <w:p w14:paraId="19C1BCDA" w14:textId="794CB501" w:rsidR="00F5743C" w:rsidRPr="00567C48" w:rsidRDefault="002D099D" w:rsidP="002D0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the evidence applies to the big picture/</w:t>
            </w:r>
            <w:r w:rsidRPr="007C5782">
              <w:rPr>
                <w:i/>
                <w:sz w:val="20"/>
                <w:szCs w:val="20"/>
              </w:rPr>
              <w:t>public health issue or research</w:t>
            </w:r>
          </w:p>
        </w:tc>
        <w:tc>
          <w:tcPr>
            <w:tcW w:w="11227" w:type="dxa"/>
            <w:shd w:val="clear" w:color="auto" w:fill="F3F3F3"/>
          </w:tcPr>
          <w:p w14:paraId="3876A7D3" w14:textId="77777777" w:rsidR="00F5743C" w:rsidRPr="00567C48" w:rsidRDefault="00F5743C" w:rsidP="00E81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3C" w:rsidRPr="00567C48" w14:paraId="105CED2D" w14:textId="77777777" w:rsidTr="00CE3B1F">
        <w:trPr>
          <w:trHeight w:val="1403"/>
        </w:trPr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14:paraId="23030242" w14:textId="77777777" w:rsidR="001F07A0" w:rsidRDefault="001F07A0" w:rsidP="001F07A0">
            <w:pPr>
              <w:rPr>
                <w:b/>
                <w:sz w:val="22"/>
                <w:szCs w:val="22"/>
              </w:rPr>
            </w:pPr>
            <w:r w:rsidRPr="00195850">
              <w:rPr>
                <w:b/>
                <w:sz w:val="22"/>
                <w:szCs w:val="22"/>
              </w:rPr>
              <w:t>Presentation Quality</w:t>
            </w:r>
          </w:p>
          <w:p w14:paraId="457A5559" w14:textId="77777777" w:rsidR="001F07A0" w:rsidRPr="00195850" w:rsidRDefault="001F07A0" w:rsidP="001F07A0">
            <w:pPr>
              <w:tabs>
                <w:tab w:val="left" w:pos="3450"/>
              </w:tabs>
              <w:rPr>
                <w:i/>
                <w:sz w:val="20"/>
                <w:szCs w:val="20"/>
              </w:rPr>
            </w:pPr>
            <w:r w:rsidRPr="00195850">
              <w:rPr>
                <w:i/>
                <w:sz w:val="20"/>
                <w:szCs w:val="20"/>
              </w:rPr>
              <w:t>Author’s ability to explain his/her work</w:t>
            </w:r>
          </w:p>
          <w:p w14:paraId="4780E119" w14:textId="6218E43A" w:rsidR="00F5743C" w:rsidRPr="001F07A0" w:rsidRDefault="001F07A0" w:rsidP="001F07A0">
            <w:pPr>
              <w:tabs>
                <w:tab w:val="left" w:pos="3450"/>
              </w:tabs>
              <w:rPr>
                <w:sz w:val="20"/>
                <w:szCs w:val="20"/>
              </w:rPr>
            </w:pPr>
            <w:r w:rsidRPr="00D45440">
              <w:rPr>
                <w:i/>
                <w:sz w:val="20"/>
                <w:szCs w:val="20"/>
              </w:rPr>
              <w:t>Professional / strong communication</w:t>
            </w:r>
          </w:p>
        </w:tc>
        <w:tc>
          <w:tcPr>
            <w:tcW w:w="11227" w:type="dxa"/>
            <w:tcBorders>
              <w:bottom w:val="single" w:sz="4" w:space="0" w:color="auto"/>
            </w:tcBorders>
          </w:tcPr>
          <w:p w14:paraId="364857CC" w14:textId="77777777" w:rsidR="00F5743C" w:rsidRPr="00567C48" w:rsidRDefault="00F5743C" w:rsidP="00E81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3C" w:rsidRPr="00567C48" w14:paraId="21D15927" w14:textId="77777777" w:rsidTr="00CE3B1F">
        <w:trPr>
          <w:trHeight w:val="1385"/>
        </w:trPr>
        <w:tc>
          <w:tcPr>
            <w:tcW w:w="2993" w:type="dxa"/>
            <w:shd w:val="clear" w:color="auto" w:fill="F3F3F3"/>
            <w:vAlign w:val="center"/>
          </w:tcPr>
          <w:p w14:paraId="73F95E7B" w14:textId="77777777" w:rsidR="00CE3B1F" w:rsidRPr="00567C48" w:rsidRDefault="00CE3B1F" w:rsidP="00CE3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48">
              <w:rPr>
                <w:rFonts w:ascii="Times New Roman" w:hAnsi="Times New Roman" w:cs="Times New Roman"/>
                <w:b/>
                <w:sz w:val="20"/>
                <w:szCs w:val="20"/>
              </w:rPr>
              <w:t>Overall Poster Display</w:t>
            </w:r>
          </w:p>
          <w:p w14:paraId="1CAF1E48" w14:textId="40AA841A" w:rsidR="00F5743C" w:rsidRPr="00567C48" w:rsidRDefault="00CE3B1F" w:rsidP="00D45440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5440">
              <w:rPr>
                <w:i/>
                <w:sz w:val="20"/>
                <w:szCs w:val="20"/>
              </w:rPr>
              <w:t>Visual picture of project</w:t>
            </w:r>
          </w:p>
        </w:tc>
        <w:tc>
          <w:tcPr>
            <w:tcW w:w="11227" w:type="dxa"/>
            <w:shd w:val="clear" w:color="auto" w:fill="F3F3F3"/>
          </w:tcPr>
          <w:p w14:paraId="05297099" w14:textId="77777777" w:rsidR="00F5743C" w:rsidRPr="00567C48" w:rsidRDefault="00F5743C" w:rsidP="00E81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83BE86" w14:textId="77777777" w:rsidR="0030017D" w:rsidRPr="0030017D" w:rsidRDefault="0030017D">
      <w:pPr>
        <w:rPr>
          <w:sz w:val="22"/>
          <w:szCs w:val="22"/>
        </w:rPr>
      </w:pPr>
    </w:p>
    <w:p w14:paraId="5E857D01" w14:textId="77777777" w:rsidR="0030017D" w:rsidRPr="0030017D" w:rsidRDefault="0030017D">
      <w:pPr>
        <w:rPr>
          <w:sz w:val="22"/>
          <w:szCs w:val="22"/>
        </w:rPr>
      </w:pPr>
    </w:p>
    <w:p w14:paraId="6818D131" w14:textId="77777777" w:rsidR="0030017D" w:rsidRPr="0030017D" w:rsidRDefault="0030017D">
      <w:pPr>
        <w:rPr>
          <w:sz w:val="22"/>
          <w:szCs w:val="22"/>
        </w:rPr>
      </w:pPr>
    </w:p>
    <w:p w14:paraId="72361573" w14:textId="77777777" w:rsidR="0030017D" w:rsidRPr="0030017D" w:rsidRDefault="0030017D">
      <w:pPr>
        <w:rPr>
          <w:sz w:val="22"/>
          <w:szCs w:val="22"/>
        </w:rPr>
      </w:pPr>
    </w:p>
    <w:p w14:paraId="32E2493B" w14:textId="77777777" w:rsidR="0030017D" w:rsidRPr="0030017D" w:rsidRDefault="0030017D">
      <w:pPr>
        <w:rPr>
          <w:sz w:val="22"/>
          <w:szCs w:val="22"/>
        </w:rPr>
      </w:pPr>
    </w:p>
    <w:p w14:paraId="22A9E5CE" w14:textId="77777777" w:rsidR="0030017D" w:rsidRPr="0030017D" w:rsidRDefault="0030017D">
      <w:pPr>
        <w:rPr>
          <w:sz w:val="22"/>
          <w:szCs w:val="22"/>
        </w:rPr>
      </w:pPr>
    </w:p>
    <w:p w14:paraId="74F7243C" w14:textId="77777777" w:rsidR="0030017D" w:rsidRPr="0030017D" w:rsidRDefault="0030017D">
      <w:pPr>
        <w:rPr>
          <w:sz w:val="22"/>
          <w:szCs w:val="22"/>
        </w:rPr>
      </w:pPr>
    </w:p>
    <w:p w14:paraId="395C0AF7" w14:textId="0E113176" w:rsidR="00A10839" w:rsidRPr="00567C48" w:rsidRDefault="00A10839">
      <w:pPr>
        <w:rPr>
          <w:sz w:val="2"/>
          <w:szCs w:val="2"/>
        </w:rPr>
      </w:pPr>
    </w:p>
    <w:sectPr w:rsidR="00A10839" w:rsidRPr="00567C48" w:rsidSect="002B7FA7">
      <w:headerReference w:type="default" r:id="rId11"/>
      <w:headerReference w:type="first" r:id="rId12"/>
      <w:footerReference w:type="first" r:id="rId13"/>
      <w:pgSz w:w="15840" w:h="12240" w:orient="landscape"/>
      <w:pgMar w:top="1008" w:right="1440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C863" w14:textId="77777777" w:rsidR="00C0334C" w:rsidRDefault="00C0334C" w:rsidP="00DB460D">
      <w:r>
        <w:separator/>
      </w:r>
    </w:p>
  </w:endnote>
  <w:endnote w:type="continuationSeparator" w:id="0">
    <w:p w14:paraId="481CE90D" w14:textId="77777777" w:rsidR="00C0334C" w:rsidRDefault="00C0334C" w:rsidP="00DB460D">
      <w:r>
        <w:continuationSeparator/>
      </w:r>
    </w:p>
  </w:endnote>
  <w:endnote w:type="continuationNotice" w:id="1">
    <w:p w14:paraId="6F34D679" w14:textId="77777777" w:rsidR="00C0334C" w:rsidRDefault="00C033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A82F" w14:textId="1C48CD73" w:rsidR="00040D2A" w:rsidRDefault="00040D2A" w:rsidP="00040D2A">
    <w:pPr>
      <w:rPr>
        <w:b/>
        <w:sz w:val="20"/>
        <w:szCs w:val="20"/>
      </w:rPr>
    </w:pPr>
    <w:r w:rsidRPr="00040D2A">
      <w:rPr>
        <w:b/>
      </w:rPr>
      <w:t>Please provide comments on back of this sheet</w:t>
    </w:r>
    <w:r w:rsidRPr="00040D2A">
      <w:rPr>
        <w:b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5941CF">
      <w:rPr>
        <w:b/>
        <w:sz w:val="20"/>
        <w:szCs w:val="20"/>
      </w:rPr>
      <w:t xml:space="preserve">               </w:t>
    </w:r>
    <w:r>
      <w:rPr>
        <w:b/>
        <w:sz w:val="20"/>
        <w:szCs w:val="20"/>
      </w:rPr>
      <w:t xml:space="preserve">TOTAL </w:t>
    </w:r>
    <w:proofErr w:type="gramStart"/>
    <w:r>
      <w:rPr>
        <w:b/>
        <w:sz w:val="20"/>
        <w:szCs w:val="20"/>
      </w:rPr>
      <w:t>PO</w:t>
    </w:r>
    <w:r w:rsidR="00EE2457">
      <w:rPr>
        <w:b/>
        <w:sz w:val="20"/>
        <w:szCs w:val="20"/>
      </w:rPr>
      <w:t>I</w:t>
    </w:r>
    <w:r>
      <w:rPr>
        <w:b/>
        <w:sz w:val="20"/>
        <w:szCs w:val="20"/>
      </w:rPr>
      <w:t>NTS  _</w:t>
    </w:r>
    <w:proofErr w:type="gramEnd"/>
    <w:r>
      <w:rPr>
        <w:b/>
        <w:sz w:val="20"/>
        <w:szCs w:val="20"/>
      </w:rPr>
      <w:t>_________</w:t>
    </w:r>
  </w:p>
  <w:p w14:paraId="341EB864" w14:textId="77777777" w:rsidR="00040D2A" w:rsidRDefault="00040D2A" w:rsidP="00040D2A">
    <w:pPr>
      <w:rPr>
        <w:b/>
        <w:sz w:val="20"/>
        <w:szCs w:val="20"/>
      </w:rPr>
    </w:pPr>
  </w:p>
  <w:p w14:paraId="19949957" w14:textId="77777777" w:rsidR="00040D2A" w:rsidRPr="00B828C7" w:rsidRDefault="00040D2A" w:rsidP="00040D2A">
    <w:pPr>
      <w:rPr>
        <w:b/>
        <w:sz w:val="20"/>
        <w:szCs w:val="20"/>
      </w:rPr>
    </w:pPr>
  </w:p>
  <w:p w14:paraId="74CB5D3E" w14:textId="77777777" w:rsidR="00040D2A" w:rsidRDefault="00040D2A" w:rsidP="00040D2A">
    <w:pPr>
      <w:jc w:val="center"/>
      <w:rPr>
        <w:sz w:val="20"/>
        <w:szCs w:val="20"/>
      </w:rPr>
    </w:pPr>
    <w:r>
      <w:rPr>
        <w:b/>
        <w:sz w:val="20"/>
        <w:szCs w:val="20"/>
      </w:rPr>
      <w:t>N</w:t>
    </w:r>
    <w:r w:rsidRPr="00567C48">
      <w:rPr>
        <w:b/>
        <w:sz w:val="20"/>
        <w:szCs w:val="20"/>
      </w:rPr>
      <w:t>omination for</w:t>
    </w:r>
    <w:r w:rsidRPr="00581F17">
      <w:rPr>
        <w:sz w:val="20"/>
        <w:szCs w:val="20"/>
      </w:rPr>
      <w:t xml:space="preserve">:  Outstanding </w:t>
    </w:r>
    <w:proofErr w:type="gramStart"/>
    <w:r w:rsidRPr="00581F17">
      <w:rPr>
        <w:sz w:val="20"/>
        <w:szCs w:val="20"/>
      </w:rPr>
      <w:t>Presentation</w:t>
    </w:r>
    <w:r>
      <w:rPr>
        <w:sz w:val="20"/>
        <w:szCs w:val="20"/>
      </w:rPr>
      <w:t xml:space="preserve">  Yes</w:t>
    </w:r>
    <w:proofErr w:type="gramEnd"/>
    <w:r>
      <w:rPr>
        <w:sz w:val="20"/>
        <w:szCs w:val="20"/>
      </w:rPr>
      <w:t xml:space="preserve"> ____                 </w:t>
    </w:r>
    <w:r w:rsidRPr="00581F17">
      <w:rPr>
        <w:sz w:val="20"/>
        <w:szCs w:val="20"/>
      </w:rPr>
      <w:t>Outstanding Critical Thinking</w:t>
    </w:r>
    <w:r>
      <w:rPr>
        <w:sz w:val="20"/>
        <w:szCs w:val="20"/>
      </w:rPr>
      <w:tab/>
      <w:t xml:space="preserve">Yes ____  </w:t>
    </w:r>
  </w:p>
  <w:p w14:paraId="38C50E08" w14:textId="77777777" w:rsidR="00040D2A" w:rsidRPr="00B828C7" w:rsidRDefault="00040D2A" w:rsidP="00040D2A">
    <w:pPr>
      <w:rPr>
        <w:sz w:val="20"/>
        <w:szCs w:val="20"/>
      </w:rPr>
    </w:pPr>
    <w:r>
      <w:rPr>
        <w:b/>
        <w:sz w:val="8"/>
        <w:szCs w:val="8"/>
      </w:rPr>
      <w:tab/>
    </w:r>
    <w:r>
      <w:rPr>
        <w:b/>
        <w:sz w:val="8"/>
        <w:szCs w:val="8"/>
      </w:rPr>
      <w:tab/>
    </w:r>
    <w:r>
      <w:rPr>
        <w:b/>
        <w:sz w:val="8"/>
        <w:szCs w:val="8"/>
      </w:rPr>
      <w:tab/>
      <w:t xml:space="preserve">      </w:t>
    </w:r>
    <w:r>
      <w:rPr>
        <w:b/>
        <w:sz w:val="8"/>
        <w:szCs w:val="8"/>
      </w:rPr>
      <w:tab/>
    </w:r>
  </w:p>
  <w:p w14:paraId="60EBD37C" w14:textId="77777777" w:rsidR="00040D2A" w:rsidRDefault="00040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2268" w14:textId="77777777" w:rsidR="00C0334C" w:rsidRDefault="00C0334C" w:rsidP="00DB460D">
      <w:r>
        <w:separator/>
      </w:r>
    </w:p>
  </w:footnote>
  <w:footnote w:type="continuationSeparator" w:id="0">
    <w:p w14:paraId="46704D09" w14:textId="77777777" w:rsidR="00C0334C" w:rsidRDefault="00C0334C" w:rsidP="00DB460D">
      <w:r>
        <w:continuationSeparator/>
      </w:r>
    </w:p>
  </w:footnote>
  <w:footnote w:type="continuationNotice" w:id="1">
    <w:p w14:paraId="369A0B48" w14:textId="77777777" w:rsidR="00C0334C" w:rsidRDefault="00C033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10EF" w14:textId="77777777" w:rsidR="002B2707" w:rsidRDefault="002B2707" w:rsidP="002B2707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 xml:space="preserve">                           </w:t>
    </w:r>
  </w:p>
  <w:p w14:paraId="7E69CC66" w14:textId="1BAA9138" w:rsidR="002B2707" w:rsidRPr="002B2707" w:rsidRDefault="002B2707" w:rsidP="002B2707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Presenter(s):  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D9E7" w14:textId="75F5FB6C" w:rsidR="000442DA" w:rsidRDefault="00040D2A" w:rsidP="000442DA">
    <w:pPr>
      <w:pStyle w:val="Header"/>
      <w:spacing w:line="36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Judge:  ______________________________________</w:t>
    </w:r>
    <w:r w:rsidRPr="00A85BB0">
      <w:rPr>
        <w:rFonts w:ascii="Times New Roman" w:hAnsi="Times New Roman" w:cs="Times New Roman"/>
        <w:sz w:val="20"/>
        <w:szCs w:val="20"/>
      </w:rPr>
      <w:tab/>
    </w:r>
    <w:r w:rsidRPr="00A85BB0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                                      Session:  _______</w:t>
    </w:r>
  </w:p>
  <w:p w14:paraId="734F2721" w14:textId="7BB8D83C" w:rsidR="00040D2A" w:rsidRDefault="00040D2A" w:rsidP="000442DA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Presenter(s):  __________________________________________</w:t>
    </w:r>
    <w:r w:rsidR="000442DA">
      <w:rPr>
        <w:rFonts w:ascii="Times New Roman" w:hAnsi="Times New Roman" w:cs="Times New Roman"/>
        <w:sz w:val="20"/>
        <w:szCs w:val="20"/>
      </w:rPr>
      <w:tab/>
    </w:r>
    <w:r w:rsidR="000442DA">
      <w:rPr>
        <w:rFonts w:ascii="Times New Roman" w:hAnsi="Times New Roman" w:cs="Times New Roman"/>
        <w:sz w:val="20"/>
        <w:szCs w:val="20"/>
      </w:rPr>
      <w:tab/>
      <w:t xml:space="preserve">            </w:t>
    </w:r>
    <w:r>
      <w:rPr>
        <w:rFonts w:ascii="Times New Roman" w:hAnsi="Times New Roman" w:cs="Times New Roman"/>
        <w:sz w:val="20"/>
        <w:szCs w:val="20"/>
      </w:rPr>
      <w:t>Professional Dress:  Yes__</w:t>
    </w:r>
    <w:proofErr w:type="gramStart"/>
    <w:r>
      <w:rPr>
        <w:rFonts w:ascii="Times New Roman" w:hAnsi="Times New Roman" w:cs="Times New Roman"/>
        <w:sz w:val="20"/>
        <w:szCs w:val="20"/>
      </w:rPr>
      <w:t>_  No</w:t>
    </w:r>
    <w:proofErr w:type="gramEnd"/>
    <w:r>
      <w:rPr>
        <w:rFonts w:ascii="Times New Roman" w:hAnsi="Times New Roman" w:cs="Times New Roman"/>
        <w:sz w:val="20"/>
        <w:szCs w:val="20"/>
      </w:rPr>
      <w:t xml:space="preserve"> ___</w:t>
    </w:r>
  </w:p>
  <w:p w14:paraId="2CA7B7CE" w14:textId="77777777" w:rsidR="00040D2A" w:rsidRDefault="00040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61"/>
    <w:rsid w:val="00017DA4"/>
    <w:rsid w:val="00024FDE"/>
    <w:rsid w:val="000340D5"/>
    <w:rsid w:val="00040D2A"/>
    <w:rsid w:val="000442DA"/>
    <w:rsid w:val="00056F6B"/>
    <w:rsid w:val="00076ABD"/>
    <w:rsid w:val="00083AA6"/>
    <w:rsid w:val="000A65A4"/>
    <w:rsid w:val="000B5D49"/>
    <w:rsid w:val="000C6343"/>
    <w:rsid w:val="000E33D1"/>
    <w:rsid w:val="000E7066"/>
    <w:rsid w:val="000F5C23"/>
    <w:rsid w:val="00152AD7"/>
    <w:rsid w:val="00153858"/>
    <w:rsid w:val="00181BA4"/>
    <w:rsid w:val="00196D82"/>
    <w:rsid w:val="001A464F"/>
    <w:rsid w:val="001B721F"/>
    <w:rsid w:val="001C0B3B"/>
    <w:rsid w:val="001F07A0"/>
    <w:rsid w:val="001F3CAE"/>
    <w:rsid w:val="001F72F5"/>
    <w:rsid w:val="002033BE"/>
    <w:rsid w:val="002060FD"/>
    <w:rsid w:val="002312F8"/>
    <w:rsid w:val="0024511E"/>
    <w:rsid w:val="0026060F"/>
    <w:rsid w:val="0026075A"/>
    <w:rsid w:val="00262630"/>
    <w:rsid w:val="00267566"/>
    <w:rsid w:val="00275A41"/>
    <w:rsid w:val="00287530"/>
    <w:rsid w:val="00292B36"/>
    <w:rsid w:val="0029313F"/>
    <w:rsid w:val="00294918"/>
    <w:rsid w:val="002A2F17"/>
    <w:rsid w:val="002A6CF8"/>
    <w:rsid w:val="002B2707"/>
    <w:rsid w:val="002B7FA7"/>
    <w:rsid w:val="002D099D"/>
    <w:rsid w:val="002E5FFB"/>
    <w:rsid w:val="0030017D"/>
    <w:rsid w:val="0030246D"/>
    <w:rsid w:val="0031028F"/>
    <w:rsid w:val="003234EF"/>
    <w:rsid w:val="00323D40"/>
    <w:rsid w:val="00324927"/>
    <w:rsid w:val="0033536A"/>
    <w:rsid w:val="0034487F"/>
    <w:rsid w:val="00353161"/>
    <w:rsid w:val="00363946"/>
    <w:rsid w:val="00371720"/>
    <w:rsid w:val="00383614"/>
    <w:rsid w:val="00385F1F"/>
    <w:rsid w:val="003A762A"/>
    <w:rsid w:val="003B12C2"/>
    <w:rsid w:val="003C012B"/>
    <w:rsid w:val="003C20D9"/>
    <w:rsid w:val="003C749F"/>
    <w:rsid w:val="003F74EF"/>
    <w:rsid w:val="00431C17"/>
    <w:rsid w:val="00441C9D"/>
    <w:rsid w:val="00476814"/>
    <w:rsid w:val="004830C4"/>
    <w:rsid w:val="004901CB"/>
    <w:rsid w:val="004902BB"/>
    <w:rsid w:val="004B2C32"/>
    <w:rsid w:val="004B3F81"/>
    <w:rsid w:val="004B725A"/>
    <w:rsid w:val="004B7DC3"/>
    <w:rsid w:val="004C7B0B"/>
    <w:rsid w:val="004C7B94"/>
    <w:rsid w:val="004D3268"/>
    <w:rsid w:val="004D790E"/>
    <w:rsid w:val="004E0403"/>
    <w:rsid w:val="004E2338"/>
    <w:rsid w:val="004E63A6"/>
    <w:rsid w:val="004F32E3"/>
    <w:rsid w:val="00501A17"/>
    <w:rsid w:val="00543762"/>
    <w:rsid w:val="00545CA5"/>
    <w:rsid w:val="00551A62"/>
    <w:rsid w:val="00567C48"/>
    <w:rsid w:val="005751F2"/>
    <w:rsid w:val="00575442"/>
    <w:rsid w:val="0058118C"/>
    <w:rsid w:val="005822E1"/>
    <w:rsid w:val="00593526"/>
    <w:rsid w:val="005941CF"/>
    <w:rsid w:val="005A1360"/>
    <w:rsid w:val="005C1800"/>
    <w:rsid w:val="005C2AB7"/>
    <w:rsid w:val="005C65CA"/>
    <w:rsid w:val="005D411C"/>
    <w:rsid w:val="006125BC"/>
    <w:rsid w:val="00635849"/>
    <w:rsid w:val="00664A04"/>
    <w:rsid w:val="00694042"/>
    <w:rsid w:val="006A21E0"/>
    <w:rsid w:val="006D5CB4"/>
    <w:rsid w:val="00702E16"/>
    <w:rsid w:val="00724703"/>
    <w:rsid w:val="007566E8"/>
    <w:rsid w:val="00770D5F"/>
    <w:rsid w:val="0077611C"/>
    <w:rsid w:val="00787D14"/>
    <w:rsid w:val="007932E0"/>
    <w:rsid w:val="007A1839"/>
    <w:rsid w:val="007B790B"/>
    <w:rsid w:val="007C5782"/>
    <w:rsid w:val="00804E38"/>
    <w:rsid w:val="00805524"/>
    <w:rsid w:val="0081456E"/>
    <w:rsid w:val="00815BD2"/>
    <w:rsid w:val="00827DAB"/>
    <w:rsid w:val="00832F36"/>
    <w:rsid w:val="00836691"/>
    <w:rsid w:val="008418E4"/>
    <w:rsid w:val="00844203"/>
    <w:rsid w:val="008475E6"/>
    <w:rsid w:val="008476AE"/>
    <w:rsid w:val="00850F79"/>
    <w:rsid w:val="00851194"/>
    <w:rsid w:val="00892973"/>
    <w:rsid w:val="00894297"/>
    <w:rsid w:val="00894671"/>
    <w:rsid w:val="00894EB5"/>
    <w:rsid w:val="008B18B3"/>
    <w:rsid w:val="008C4218"/>
    <w:rsid w:val="008D2CE4"/>
    <w:rsid w:val="008E222C"/>
    <w:rsid w:val="008E58DD"/>
    <w:rsid w:val="008F06ED"/>
    <w:rsid w:val="00900DCE"/>
    <w:rsid w:val="00903E9A"/>
    <w:rsid w:val="0090704C"/>
    <w:rsid w:val="00915A60"/>
    <w:rsid w:val="0091603E"/>
    <w:rsid w:val="0092180C"/>
    <w:rsid w:val="009230DD"/>
    <w:rsid w:val="00925277"/>
    <w:rsid w:val="009379F2"/>
    <w:rsid w:val="00945126"/>
    <w:rsid w:val="009556A2"/>
    <w:rsid w:val="00964705"/>
    <w:rsid w:val="0096519D"/>
    <w:rsid w:val="00977EFC"/>
    <w:rsid w:val="00986C41"/>
    <w:rsid w:val="009A21F4"/>
    <w:rsid w:val="009B0C2C"/>
    <w:rsid w:val="009B0C81"/>
    <w:rsid w:val="00A02928"/>
    <w:rsid w:val="00A1001E"/>
    <w:rsid w:val="00A10839"/>
    <w:rsid w:val="00A171E4"/>
    <w:rsid w:val="00A235E7"/>
    <w:rsid w:val="00A45B4F"/>
    <w:rsid w:val="00A5270F"/>
    <w:rsid w:val="00A67C7B"/>
    <w:rsid w:val="00A70E95"/>
    <w:rsid w:val="00A853CA"/>
    <w:rsid w:val="00A85BB0"/>
    <w:rsid w:val="00A90F6A"/>
    <w:rsid w:val="00AA262F"/>
    <w:rsid w:val="00AA5AC0"/>
    <w:rsid w:val="00AC6662"/>
    <w:rsid w:val="00AC743B"/>
    <w:rsid w:val="00AD45DF"/>
    <w:rsid w:val="00AD5E69"/>
    <w:rsid w:val="00B0214C"/>
    <w:rsid w:val="00B03AC2"/>
    <w:rsid w:val="00B13AC0"/>
    <w:rsid w:val="00B24CD7"/>
    <w:rsid w:val="00B26DCC"/>
    <w:rsid w:val="00B3691C"/>
    <w:rsid w:val="00B37565"/>
    <w:rsid w:val="00B404FC"/>
    <w:rsid w:val="00B828C7"/>
    <w:rsid w:val="00B97929"/>
    <w:rsid w:val="00BA7222"/>
    <w:rsid w:val="00BB0A7E"/>
    <w:rsid w:val="00BB5E77"/>
    <w:rsid w:val="00BC3E8E"/>
    <w:rsid w:val="00BC4679"/>
    <w:rsid w:val="00BE72F3"/>
    <w:rsid w:val="00BF583D"/>
    <w:rsid w:val="00C0334C"/>
    <w:rsid w:val="00C254D5"/>
    <w:rsid w:val="00C27662"/>
    <w:rsid w:val="00CD548D"/>
    <w:rsid w:val="00CE3B1F"/>
    <w:rsid w:val="00CE67BB"/>
    <w:rsid w:val="00D13053"/>
    <w:rsid w:val="00D45440"/>
    <w:rsid w:val="00D632F8"/>
    <w:rsid w:val="00D71B98"/>
    <w:rsid w:val="00DA6636"/>
    <w:rsid w:val="00DB460D"/>
    <w:rsid w:val="00DC6B06"/>
    <w:rsid w:val="00E156A7"/>
    <w:rsid w:val="00E21C51"/>
    <w:rsid w:val="00E265A2"/>
    <w:rsid w:val="00E27DFE"/>
    <w:rsid w:val="00E359AC"/>
    <w:rsid w:val="00E40218"/>
    <w:rsid w:val="00E40B8C"/>
    <w:rsid w:val="00E44661"/>
    <w:rsid w:val="00E46DA7"/>
    <w:rsid w:val="00E471A8"/>
    <w:rsid w:val="00E60D95"/>
    <w:rsid w:val="00E63202"/>
    <w:rsid w:val="00E723DE"/>
    <w:rsid w:val="00E76F70"/>
    <w:rsid w:val="00E814E0"/>
    <w:rsid w:val="00EA4E23"/>
    <w:rsid w:val="00EA7BA5"/>
    <w:rsid w:val="00EC1C71"/>
    <w:rsid w:val="00EE2457"/>
    <w:rsid w:val="00EF659C"/>
    <w:rsid w:val="00F26796"/>
    <w:rsid w:val="00F54297"/>
    <w:rsid w:val="00F5743C"/>
    <w:rsid w:val="00F65EAD"/>
    <w:rsid w:val="00F81B70"/>
    <w:rsid w:val="00F87C96"/>
    <w:rsid w:val="00F91886"/>
    <w:rsid w:val="00FA329D"/>
    <w:rsid w:val="00FA4303"/>
    <w:rsid w:val="00FC3EAD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91DC92"/>
  <w14:defaultImageDpi w14:val="300"/>
  <w15:docId w15:val="{FD1B4661-FD7D-443B-A433-3176D64D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60D"/>
  </w:style>
  <w:style w:type="paragraph" w:styleId="Footer">
    <w:name w:val="footer"/>
    <w:basedOn w:val="Normal"/>
    <w:link w:val="FooterChar"/>
    <w:uiPriority w:val="99"/>
    <w:unhideWhenUsed/>
    <w:rsid w:val="00DB4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60D"/>
  </w:style>
  <w:style w:type="paragraph" w:styleId="BalloonText">
    <w:name w:val="Balloon Text"/>
    <w:basedOn w:val="Normal"/>
    <w:link w:val="BalloonTextChar"/>
    <w:uiPriority w:val="99"/>
    <w:semiHidden/>
    <w:unhideWhenUsed/>
    <w:rsid w:val="00A10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11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1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1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1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19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511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8aec1e-6a85-4ae8-a444-06047648c803">
      <UserInfo>
        <DisplayName>Holmstrom, Kim</DisplayName>
        <AccountId>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F631899A9504C9679C9170943BCE6" ma:contentTypeVersion="12" ma:contentTypeDescription="Create a new document." ma:contentTypeScope="" ma:versionID="06b21a496095e3f6243ad88dccee2802">
  <xsd:schema xmlns:xsd="http://www.w3.org/2001/XMLSchema" xmlns:xs="http://www.w3.org/2001/XMLSchema" xmlns:p="http://schemas.microsoft.com/office/2006/metadata/properties" xmlns:ns2="a4b2671c-cbca-4d82-9d3d-b1abc13da1e3" xmlns:ns3="4b8aec1e-6a85-4ae8-a444-06047648c803" targetNamespace="http://schemas.microsoft.com/office/2006/metadata/properties" ma:root="true" ma:fieldsID="e0779a1cc50a6f3b6196a33a4fa6d506" ns2:_="" ns3:_="">
    <xsd:import namespace="a4b2671c-cbca-4d82-9d3d-b1abc13da1e3"/>
    <xsd:import namespace="4b8aec1e-6a85-4ae8-a444-06047648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2671c-cbca-4d82-9d3d-b1abc13da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aec1e-6a85-4ae8-a444-06047648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4317D-DBF1-4DAD-B6C9-FA80C6B85AD7}">
  <ds:schemaRefs>
    <ds:schemaRef ds:uri="http://schemas.microsoft.com/office/2006/metadata/properties"/>
    <ds:schemaRef ds:uri="http://schemas.microsoft.com/office/infopath/2007/PartnerControls"/>
    <ds:schemaRef ds:uri="4b8aec1e-6a85-4ae8-a444-06047648c803"/>
  </ds:schemaRefs>
</ds:datastoreItem>
</file>

<file path=customXml/itemProps2.xml><?xml version="1.0" encoding="utf-8"?>
<ds:datastoreItem xmlns:ds="http://schemas.openxmlformats.org/officeDocument/2006/customXml" ds:itemID="{5E6E0E92-F48F-7A46-8FE4-62589937FC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757AD8-E34E-4EE1-AFDB-A9CD05F10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34F6ED-8114-4206-BA6F-82DFA2A1D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2671c-cbca-4d82-9d3d-b1abc13da1e3"/>
    <ds:schemaRef ds:uri="4b8aec1e-6a85-4ae8-a444-06047648c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393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Holmstrom</dc:creator>
  <cp:keywords/>
  <dc:description/>
  <cp:lastModifiedBy>Craig, Darryl</cp:lastModifiedBy>
  <cp:revision>3</cp:revision>
  <cp:lastPrinted>2022-04-18T19:48:00Z</cp:lastPrinted>
  <dcterms:created xsi:type="dcterms:W3CDTF">2022-04-18T20:01:00Z</dcterms:created>
  <dcterms:modified xsi:type="dcterms:W3CDTF">2022-04-18T21:05:00Z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0x01010075DF631899A9504C9679C9170943BCE6</vt:lpwstr>
  </property>
</Properties>
</file>